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9F4" w:rsidRPr="004679F4" w:rsidRDefault="004679F4" w:rsidP="000D6B9C">
      <w:pPr>
        <w:pBdr>
          <w:bottom w:val="single" w:sz="6" w:space="1" w:color="auto"/>
        </w:pBdr>
        <w:spacing w:after="0" w:line="240" w:lineRule="auto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4679F4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4679F4" w:rsidRPr="004679F4" w:rsidRDefault="004679F4" w:rsidP="004679F4">
      <w:pPr>
        <w:spacing w:line="240" w:lineRule="auto"/>
        <w:textAlignment w:val="baseline"/>
        <w:rPr>
          <w:rFonts w:ascii="Arial" w:eastAsia="Times New Roman" w:hAnsi="Arial" w:cs="Arial"/>
          <w:color w:val="1E2120"/>
          <w:sz w:val="21"/>
          <w:szCs w:val="21"/>
          <w:lang w:eastAsia="ru-RU"/>
        </w:rPr>
      </w:pPr>
    </w:p>
    <w:p w:rsidR="004679F4" w:rsidRPr="004679F4" w:rsidRDefault="004679F4" w:rsidP="004679F4">
      <w:pPr>
        <w:pBdr>
          <w:top w:val="single" w:sz="6" w:space="1" w:color="auto"/>
        </w:pBdr>
        <w:spacing w:after="12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bookmarkStart w:id="0" w:name="_GoBack"/>
      <w:bookmarkEnd w:id="0"/>
      <w:r w:rsidRPr="004679F4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4679F4" w:rsidRDefault="004679F4" w:rsidP="004679F4">
      <w:pPr>
        <w:spacing w:after="0" w:line="488" w:lineRule="atLeast"/>
        <w:jc w:val="center"/>
        <w:textAlignment w:val="baseline"/>
        <w:outlineLvl w:val="1"/>
        <w:rPr>
          <w:rFonts w:ascii="Times New Roman" w:eastAsia="Times New Roman" w:hAnsi="Times New Roman"/>
          <w:b/>
          <w:bCs/>
          <w:color w:val="1E2120"/>
          <w:sz w:val="39"/>
          <w:szCs w:val="39"/>
          <w:lang w:eastAsia="ru-RU"/>
        </w:rPr>
      </w:pPr>
    </w:p>
    <w:p w:rsidR="000D6B9C" w:rsidRDefault="00B84515" w:rsidP="004679F4">
      <w:pPr>
        <w:spacing w:after="0" w:line="488" w:lineRule="atLeast"/>
        <w:jc w:val="center"/>
        <w:textAlignment w:val="baseline"/>
        <w:outlineLvl w:val="1"/>
        <w:rPr>
          <w:rFonts w:ascii="Times New Roman" w:eastAsia="Times New Roman" w:hAnsi="Times New Roman"/>
          <w:b/>
          <w:bCs/>
          <w:color w:val="1E2120"/>
          <w:sz w:val="28"/>
          <w:szCs w:val="28"/>
          <w:lang w:val="en-US" w:eastAsia="ru-RU"/>
        </w:rPr>
      </w:pPr>
      <w:r>
        <w:rPr>
          <w:rFonts w:ascii="Times New Roman" w:eastAsia="Times New Roman" w:hAnsi="Times New Roman"/>
          <w:b/>
          <w:bCs/>
          <w:noProof/>
          <w:color w:val="1E2120"/>
          <w:sz w:val="39"/>
          <w:szCs w:val="39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D1737D" wp14:editId="5D4874AD">
                <wp:simplePos x="0" y="0"/>
                <wp:positionH relativeFrom="column">
                  <wp:posOffset>-689610</wp:posOffset>
                </wp:positionH>
                <wp:positionV relativeFrom="paragraph">
                  <wp:posOffset>-5715</wp:posOffset>
                </wp:positionV>
                <wp:extent cx="2724150" cy="619125"/>
                <wp:effectExtent l="0" t="0" r="0" b="9525"/>
                <wp:wrapNone/>
                <wp:docPr id="16" name="Поле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4150" cy="619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588F" w:rsidRDefault="00BA588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6" o:spid="_x0000_s1026" type="#_x0000_t202" style="position:absolute;left:0;text-align:left;margin-left:-54.3pt;margin-top:-.45pt;width:214.5pt;height:48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" fillcolor="white [3201]" stroked="f" strokeweight=".5pt">
                <v:textbox>
                  <w:txbxContent>
                    <w:p w:rsidR="00BA588F" w:rsidRDefault="00BA588F"/>
                  </w:txbxContent>
                </v:textbox>
              </v:shape>
            </w:pict>
          </mc:Fallback>
        </mc:AlternateContent>
      </w:r>
      <w:r w:rsidR="00FA1F11">
        <w:rPr>
          <w:rFonts w:ascii="Times New Roman" w:eastAsia="Times New Roman" w:hAnsi="Times New Roman"/>
          <w:b/>
          <w:bCs/>
          <w:noProof/>
          <w:color w:val="1E2120"/>
          <w:sz w:val="39"/>
          <w:szCs w:val="39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20875C" wp14:editId="21F5BFF2">
                <wp:simplePos x="0" y="0"/>
                <wp:positionH relativeFrom="column">
                  <wp:posOffset>2996565</wp:posOffset>
                </wp:positionH>
                <wp:positionV relativeFrom="paragraph">
                  <wp:posOffset>70485</wp:posOffset>
                </wp:positionV>
                <wp:extent cx="3067050" cy="1066800"/>
                <wp:effectExtent l="0" t="0" r="0" b="0"/>
                <wp:wrapNone/>
                <wp:docPr id="17" name="Поле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7050" cy="1066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588F" w:rsidRPr="00482FE1" w:rsidRDefault="00482FE1" w:rsidP="00482FE1">
                            <w:pPr>
                              <w:spacing w:after="0"/>
                              <w:ind w:left="2124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Pr="00482FE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УТВЕРЖДЁН</w:t>
                            </w:r>
                          </w:p>
                          <w:p w:rsidR="00482FE1" w:rsidRPr="00482FE1" w:rsidRDefault="00482FE1" w:rsidP="00482FE1">
                            <w:pPr>
                              <w:spacing w:after="0"/>
                              <w:ind w:left="1416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Pr="00482FE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приказом заведующей</w:t>
                            </w:r>
                          </w:p>
                          <w:p w:rsidR="00482FE1" w:rsidRPr="00482FE1" w:rsidRDefault="00482FE1" w:rsidP="00482FE1">
                            <w:pPr>
                              <w:spacing w:after="0"/>
                              <w:ind w:left="1416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94705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82FE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от  </w:t>
                            </w:r>
                            <w:r w:rsidR="00A2058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09.01.2023 </w:t>
                            </w:r>
                            <w:r w:rsidRPr="00482FE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№ </w:t>
                            </w:r>
                            <w:r w:rsidR="00A2058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01-05/10а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7" o:spid="_x0000_s1027" type="#_x0000_t202" style="position:absolute;left:0;text-align:left;margin-left:235.95pt;margin-top:5.55pt;width:241.5pt;height:8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" fillcolor="white [3201]" stroked="f" strokeweight=".5pt">
                <v:textbox>
                  <w:txbxContent>
                    <w:p w:rsidR="00BA588F" w:rsidRPr="00482FE1" w:rsidRDefault="00482FE1" w:rsidP="00482FE1">
                      <w:pPr>
                        <w:spacing w:after="0"/>
                        <w:ind w:left="2124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    </w:t>
                      </w:r>
                      <w:r w:rsidRPr="00482FE1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УТВЕРЖДЁН</w:t>
                      </w:r>
                    </w:p>
                    <w:p w:rsidR="00482FE1" w:rsidRPr="00482FE1" w:rsidRDefault="00482FE1" w:rsidP="00482FE1">
                      <w:pPr>
                        <w:spacing w:after="0"/>
                        <w:ind w:left="1416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   </w:t>
                      </w:r>
                      <w:r w:rsidRPr="00482FE1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приказом заведующей</w:t>
                      </w:r>
                    </w:p>
                    <w:p w:rsidR="00482FE1" w:rsidRPr="00482FE1" w:rsidRDefault="00482FE1" w:rsidP="00482FE1">
                      <w:pPr>
                        <w:spacing w:after="0"/>
                        <w:ind w:left="1416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  </w:t>
                      </w:r>
                      <w:r w:rsidR="00947057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 w:rsidRPr="00482FE1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от  </w:t>
                      </w:r>
                      <w:r w:rsidR="00A20588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09.01.2023 </w:t>
                      </w:r>
                      <w:r w:rsidRPr="00482FE1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№ </w:t>
                      </w:r>
                      <w:r w:rsidR="00A20588">
                        <w:rPr>
                          <w:rFonts w:ascii="Times New Roman" w:hAnsi="Times New Roman"/>
                          <w:sz w:val="24"/>
                          <w:szCs w:val="24"/>
                        </w:rPr>
                        <w:t>01-05/10а</w:t>
                      </w:r>
                    </w:p>
                  </w:txbxContent>
                </v:textbox>
              </v:shape>
            </w:pict>
          </mc:Fallback>
        </mc:AlternateContent>
      </w:r>
    </w:p>
    <w:p w:rsidR="000D6B9C" w:rsidRDefault="000D6B9C" w:rsidP="004679F4">
      <w:pPr>
        <w:spacing w:after="0" w:line="488" w:lineRule="atLeast"/>
        <w:jc w:val="center"/>
        <w:textAlignment w:val="baseline"/>
        <w:outlineLvl w:val="1"/>
        <w:rPr>
          <w:rFonts w:ascii="Times New Roman" w:eastAsia="Times New Roman" w:hAnsi="Times New Roman"/>
          <w:b/>
          <w:bCs/>
          <w:color w:val="1E2120"/>
          <w:sz w:val="28"/>
          <w:szCs w:val="28"/>
          <w:lang w:val="en-US" w:eastAsia="ru-RU"/>
        </w:rPr>
      </w:pPr>
    </w:p>
    <w:p w:rsidR="000D6B9C" w:rsidRDefault="000D6B9C" w:rsidP="004679F4">
      <w:pPr>
        <w:spacing w:after="0" w:line="488" w:lineRule="atLeast"/>
        <w:jc w:val="center"/>
        <w:textAlignment w:val="baseline"/>
        <w:outlineLvl w:val="1"/>
        <w:rPr>
          <w:rFonts w:ascii="Times New Roman" w:eastAsia="Times New Roman" w:hAnsi="Times New Roman"/>
          <w:b/>
          <w:bCs/>
          <w:color w:val="1E2120"/>
          <w:sz w:val="28"/>
          <w:szCs w:val="28"/>
          <w:lang w:val="en-US" w:eastAsia="ru-RU"/>
        </w:rPr>
      </w:pPr>
    </w:p>
    <w:p w:rsidR="000D6B9C" w:rsidRDefault="000D6B9C" w:rsidP="004679F4">
      <w:pPr>
        <w:spacing w:after="0" w:line="488" w:lineRule="atLeast"/>
        <w:jc w:val="center"/>
        <w:textAlignment w:val="baseline"/>
        <w:outlineLvl w:val="1"/>
        <w:rPr>
          <w:rFonts w:ascii="Times New Roman" w:eastAsia="Times New Roman" w:hAnsi="Times New Roman"/>
          <w:b/>
          <w:bCs/>
          <w:color w:val="1E2120"/>
          <w:sz w:val="28"/>
          <w:szCs w:val="28"/>
          <w:lang w:val="en-US" w:eastAsia="ru-RU"/>
        </w:rPr>
      </w:pPr>
    </w:p>
    <w:p w:rsidR="004E1B10" w:rsidRDefault="004679F4" w:rsidP="004679F4">
      <w:pPr>
        <w:spacing w:after="0" w:line="488" w:lineRule="atLeast"/>
        <w:jc w:val="center"/>
        <w:textAlignment w:val="baseline"/>
        <w:outlineLvl w:val="1"/>
        <w:rPr>
          <w:rFonts w:ascii="Times New Roman" w:eastAsia="Times New Roman" w:hAnsi="Times New Roman"/>
          <w:b/>
          <w:bCs/>
          <w:color w:val="1E2120"/>
          <w:sz w:val="28"/>
          <w:szCs w:val="28"/>
          <w:lang w:eastAsia="ru-RU"/>
        </w:rPr>
      </w:pPr>
      <w:r w:rsidRPr="004E1B10">
        <w:rPr>
          <w:rFonts w:ascii="Times New Roman" w:eastAsia="Times New Roman" w:hAnsi="Times New Roman"/>
          <w:b/>
          <w:bCs/>
          <w:color w:val="1E2120"/>
          <w:sz w:val="28"/>
          <w:szCs w:val="28"/>
          <w:lang w:eastAsia="ru-RU"/>
        </w:rPr>
        <w:t>По</w:t>
      </w:r>
      <w:r w:rsidR="00FA1F11">
        <w:rPr>
          <w:rFonts w:ascii="Times New Roman" w:eastAsia="Times New Roman" w:hAnsi="Times New Roman"/>
          <w:b/>
          <w:bCs/>
          <w:color w:val="1E2120"/>
          <w:sz w:val="28"/>
          <w:szCs w:val="28"/>
          <w:lang w:eastAsia="ru-RU"/>
        </w:rPr>
        <w:t>рядок</w:t>
      </w:r>
      <w:r w:rsidR="00FA1F11">
        <w:rPr>
          <w:rFonts w:ascii="Times New Roman" w:eastAsia="Times New Roman" w:hAnsi="Times New Roman"/>
          <w:b/>
          <w:bCs/>
          <w:color w:val="1E2120"/>
          <w:sz w:val="28"/>
          <w:szCs w:val="28"/>
          <w:lang w:eastAsia="ru-RU"/>
        </w:rPr>
        <w:br/>
        <w:t xml:space="preserve"> учета и расследования</w:t>
      </w:r>
      <w:r w:rsidRPr="004E1B10">
        <w:rPr>
          <w:rFonts w:ascii="Times New Roman" w:eastAsia="Times New Roman" w:hAnsi="Times New Roman"/>
          <w:b/>
          <w:bCs/>
          <w:color w:val="1E2120"/>
          <w:sz w:val="28"/>
          <w:szCs w:val="28"/>
          <w:lang w:eastAsia="ru-RU"/>
        </w:rPr>
        <w:t xml:space="preserve"> </w:t>
      </w:r>
      <w:r w:rsidR="00E2591F">
        <w:rPr>
          <w:rFonts w:ascii="Times New Roman" w:eastAsia="Times New Roman" w:hAnsi="Times New Roman"/>
          <w:b/>
          <w:bCs/>
          <w:color w:val="1E2120"/>
          <w:sz w:val="28"/>
          <w:szCs w:val="28"/>
          <w:lang w:eastAsia="ru-RU"/>
        </w:rPr>
        <w:t>микроповреждений</w:t>
      </w:r>
      <w:r w:rsidRPr="004E1B10">
        <w:rPr>
          <w:rFonts w:ascii="Times New Roman" w:eastAsia="Times New Roman" w:hAnsi="Times New Roman"/>
          <w:b/>
          <w:bCs/>
          <w:color w:val="1E2120"/>
          <w:sz w:val="28"/>
          <w:szCs w:val="28"/>
          <w:lang w:eastAsia="ru-RU"/>
        </w:rPr>
        <w:t xml:space="preserve"> </w:t>
      </w:r>
      <w:r w:rsidR="00E2591F">
        <w:rPr>
          <w:rFonts w:ascii="Times New Roman" w:eastAsia="Times New Roman" w:hAnsi="Times New Roman"/>
          <w:b/>
          <w:bCs/>
          <w:color w:val="1E2120"/>
          <w:sz w:val="28"/>
          <w:szCs w:val="28"/>
          <w:lang w:eastAsia="ru-RU"/>
        </w:rPr>
        <w:t>(</w:t>
      </w:r>
      <w:r w:rsidR="00E2591F" w:rsidRPr="004E1B10">
        <w:rPr>
          <w:rFonts w:ascii="Times New Roman" w:eastAsia="Times New Roman" w:hAnsi="Times New Roman"/>
          <w:b/>
          <w:bCs/>
          <w:color w:val="1E2120"/>
          <w:sz w:val="28"/>
          <w:szCs w:val="28"/>
          <w:lang w:eastAsia="ru-RU"/>
        </w:rPr>
        <w:t>микротравм</w:t>
      </w:r>
      <w:r w:rsidR="00E2591F">
        <w:rPr>
          <w:rFonts w:ascii="Times New Roman" w:eastAsia="Times New Roman" w:hAnsi="Times New Roman"/>
          <w:b/>
          <w:bCs/>
          <w:color w:val="1E2120"/>
          <w:sz w:val="28"/>
          <w:szCs w:val="28"/>
          <w:lang w:eastAsia="ru-RU"/>
        </w:rPr>
        <w:t xml:space="preserve">) </w:t>
      </w:r>
      <w:r w:rsidR="00B84515">
        <w:rPr>
          <w:rFonts w:ascii="Times New Roman" w:eastAsia="Times New Roman" w:hAnsi="Times New Roman"/>
          <w:b/>
          <w:bCs/>
          <w:color w:val="1E2120"/>
          <w:sz w:val="28"/>
          <w:szCs w:val="28"/>
          <w:lang w:eastAsia="ru-RU"/>
        </w:rPr>
        <w:t>работников</w:t>
      </w:r>
    </w:p>
    <w:p w:rsidR="004679F4" w:rsidRPr="004E1B10" w:rsidRDefault="004E1B10" w:rsidP="004679F4">
      <w:pPr>
        <w:spacing w:after="0" w:line="488" w:lineRule="atLeast"/>
        <w:jc w:val="center"/>
        <w:textAlignment w:val="baseline"/>
        <w:outlineLvl w:val="1"/>
        <w:rPr>
          <w:rFonts w:ascii="Times New Roman" w:eastAsia="Times New Roman" w:hAnsi="Times New Roman"/>
          <w:b/>
          <w:bCs/>
          <w:color w:val="1E2120"/>
          <w:sz w:val="28"/>
          <w:szCs w:val="28"/>
          <w:lang w:eastAsia="ru-RU"/>
        </w:rPr>
      </w:pPr>
      <w:r w:rsidRPr="004E1B10">
        <w:rPr>
          <w:rFonts w:ascii="Times New Roman" w:eastAsia="Times New Roman" w:hAnsi="Times New Roman"/>
          <w:b/>
          <w:bCs/>
          <w:color w:val="1E212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b/>
          <w:bCs/>
          <w:color w:val="1E2120"/>
          <w:sz w:val="28"/>
          <w:szCs w:val="28"/>
          <w:lang w:eastAsia="ru-RU"/>
        </w:rPr>
        <w:t xml:space="preserve"> МДОУ детский сад п. Каменники</w:t>
      </w:r>
    </w:p>
    <w:p w:rsidR="004679F4" w:rsidRPr="004E1B10" w:rsidRDefault="004679F4" w:rsidP="004679F4">
      <w:pPr>
        <w:spacing w:after="0" w:line="351" w:lineRule="atLeast"/>
        <w:jc w:val="center"/>
        <w:textAlignment w:val="baseline"/>
        <w:rPr>
          <w:rFonts w:ascii="Times New Roman" w:eastAsia="Times New Roman" w:hAnsi="Times New Roman"/>
          <w:color w:val="1E2120"/>
          <w:sz w:val="28"/>
          <w:szCs w:val="28"/>
          <w:lang w:eastAsia="ru-RU"/>
        </w:rPr>
      </w:pPr>
    </w:p>
    <w:p w:rsidR="004679F4" w:rsidRPr="004E1B10" w:rsidRDefault="004679F4" w:rsidP="00573203">
      <w:pPr>
        <w:spacing w:after="0" w:line="351" w:lineRule="atLeast"/>
        <w:jc w:val="both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4679F4">
        <w:rPr>
          <w:rFonts w:ascii="Times New Roman" w:eastAsia="Times New Roman" w:hAnsi="Times New Roman"/>
          <w:color w:val="1E2120"/>
          <w:sz w:val="27"/>
          <w:szCs w:val="27"/>
          <w:lang w:eastAsia="ru-RU"/>
        </w:rPr>
        <w:t> </w:t>
      </w:r>
      <w:r w:rsidRPr="004E1B1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1. Общие положения</w:t>
      </w:r>
    </w:p>
    <w:p w:rsidR="004679F4" w:rsidRPr="004E1B10" w:rsidRDefault="00FA1F11" w:rsidP="004679F4">
      <w:pPr>
        <w:spacing w:after="0" w:line="351" w:lineRule="atLeast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1.1.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Настоящий</w:t>
      </w:r>
      <w:r w:rsidR="004679F4" w:rsidRPr="004E1B10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679F4" w:rsidRPr="00FA1F11">
        <w:rPr>
          <w:rFonts w:ascii="inherit" w:eastAsia="Times New Roman" w:hAnsi="inherit"/>
          <w:bCs/>
          <w:sz w:val="24"/>
          <w:szCs w:val="24"/>
          <w:bdr w:val="none" w:sz="0" w:space="0" w:color="auto" w:frame="1"/>
          <w:lang w:eastAsia="ru-RU"/>
        </w:rPr>
        <w:t>По</w:t>
      </w:r>
      <w:r w:rsidRPr="00FA1F11">
        <w:rPr>
          <w:rFonts w:ascii="inherit" w:eastAsia="Times New Roman" w:hAnsi="inherit"/>
          <w:bCs/>
          <w:sz w:val="24"/>
          <w:szCs w:val="24"/>
          <w:bdr w:val="none" w:sz="0" w:space="0" w:color="auto" w:frame="1"/>
          <w:lang w:eastAsia="ru-RU"/>
        </w:rPr>
        <w:t>рядок учета</w:t>
      </w:r>
      <w:r w:rsidR="004679F4" w:rsidRPr="00FA1F11">
        <w:rPr>
          <w:rFonts w:ascii="inherit" w:eastAsia="Times New Roman" w:hAnsi="inherit"/>
          <w:bCs/>
          <w:sz w:val="24"/>
          <w:szCs w:val="24"/>
          <w:bdr w:val="none" w:sz="0" w:space="0" w:color="auto" w:frame="1"/>
          <w:lang w:eastAsia="ru-RU"/>
        </w:rPr>
        <w:t xml:space="preserve"> и ра</w:t>
      </w:r>
      <w:r w:rsidRPr="00FA1F11">
        <w:rPr>
          <w:rFonts w:ascii="inherit" w:eastAsia="Times New Roman" w:hAnsi="inherit"/>
          <w:bCs/>
          <w:sz w:val="24"/>
          <w:szCs w:val="24"/>
          <w:bdr w:val="none" w:sz="0" w:space="0" w:color="auto" w:frame="1"/>
          <w:lang w:eastAsia="ru-RU"/>
        </w:rPr>
        <w:t>сследования</w:t>
      </w:r>
      <w:r w:rsidR="004679F4" w:rsidRPr="00FA1F11">
        <w:rPr>
          <w:rFonts w:ascii="inherit" w:eastAsia="Times New Roman" w:hAnsi="inherit"/>
          <w:bCs/>
          <w:sz w:val="24"/>
          <w:szCs w:val="24"/>
          <w:bdr w:val="none" w:sz="0" w:space="0" w:color="auto" w:frame="1"/>
          <w:lang w:eastAsia="ru-RU"/>
        </w:rPr>
        <w:t xml:space="preserve"> микроповреждений</w:t>
      </w:r>
      <w:r w:rsidR="00E2591F" w:rsidRPr="00E2591F">
        <w:rPr>
          <w:rFonts w:ascii="inherit" w:eastAsia="Times New Roman" w:hAnsi="inherit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="00E2591F">
        <w:rPr>
          <w:rFonts w:ascii="inherit" w:eastAsia="Times New Roman" w:hAnsi="inherit"/>
          <w:bCs/>
          <w:sz w:val="24"/>
          <w:szCs w:val="24"/>
          <w:bdr w:val="none" w:sz="0" w:space="0" w:color="auto" w:frame="1"/>
          <w:lang w:eastAsia="ru-RU"/>
        </w:rPr>
        <w:t>(</w:t>
      </w:r>
      <w:r w:rsidR="00E2591F" w:rsidRPr="00FA1F11">
        <w:rPr>
          <w:rFonts w:ascii="inherit" w:eastAsia="Times New Roman" w:hAnsi="inherit"/>
          <w:bCs/>
          <w:sz w:val="24"/>
          <w:szCs w:val="24"/>
          <w:bdr w:val="none" w:sz="0" w:space="0" w:color="auto" w:frame="1"/>
          <w:lang w:eastAsia="ru-RU"/>
        </w:rPr>
        <w:t>микротравм</w:t>
      </w:r>
      <w:r w:rsidR="004679F4" w:rsidRPr="00FA1F11">
        <w:rPr>
          <w:rFonts w:ascii="inherit" w:eastAsia="Times New Roman" w:hAnsi="inherit"/>
          <w:bCs/>
          <w:sz w:val="24"/>
          <w:szCs w:val="24"/>
          <w:bdr w:val="none" w:sz="0" w:space="0" w:color="auto" w:frame="1"/>
          <w:lang w:eastAsia="ru-RU"/>
        </w:rPr>
        <w:t>) в ДОУ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 (детском саду) разработан</w:t>
      </w:r>
      <w:r w:rsidR="004679F4" w:rsidRPr="004E1B10">
        <w:rPr>
          <w:rFonts w:ascii="Times New Roman" w:eastAsia="Times New Roman" w:hAnsi="Times New Roman"/>
          <w:sz w:val="24"/>
          <w:szCs w:val="24"/>
          <w:lang w:eastAsia="ru-RU"/>
        </w:rPr>
        <w:t xml:space="preserve"> в соответствии с Федеральным Законом №273-ФЗ от 29.12.2012 года «Об образовании в Российской Федерации» с изменениями на 29 декабря 2022 года, Приказом Министерства труда и социальной защиты Российской Федерации № 632н от 15 сентября 2021 года «Об утверждении рекомендаций по учету микроповреждений (микротравм) работников», Трудовым кодексом Российской Федерации, а</w:t>
      </w:r>
      <w:proofErr w:type="gramEnd"/>
      <w:r w:rsidR="004679F4" w:rsidRPr="004E1B10">
        <w:rPr>
          <w:rFonts w:ascii="Times New Roman" w:eastAsia="Times New Roman" w:hAnsi="Times New Roman"/>
          <w:sz w:val="24"/>
          <w:szCs w:val="24"/>
          <w:lang w:eastAsia="ru-RU"/>
        </w:rPr>
        <w:t xml:space="preserve"> также Уставом дошкольного образовательного учреждения и другими нормативными правовыми актами Российской Федерации, регламентирующими деятельность организаций, осуществляющих образоват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ельную деятельность.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1.2. Данный</w:t>
      </w:r>
      <w:r w:rsidR="004679F4" w:rsidRPr="004E1B10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FA1F11">
        <w:rPr>
          <w:rFonts w:ascii="inherit" w:eastAsia="Times New Roman" w:hAnsi="inherit"/>
          <w:bCs/>
          <w:sz w:val="24"/>
          <w:szCs w:val="24"/>
          <w:bdr w:val="none" w:sz="0" w:space="0" w:color="auto" w:frame="1"/>
          <w:lang w:eastAsia="ru-RU"/>
        </w:rPr>
        <w:t>Порядок учета и расследования микротравм (микроповреждений) в ДОУ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4E1B1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679F4" w:rsidRPr="004E1B10">
        <w:rPr>
          <w:rFonts w:ascii="Times New Roman" w:eastAsia="Times New Roman" w:hAnsi="Times New Roman"/>
          <w:sz w:val="24"/>
          <w:szCs w:val="24"/>
          <w:lang w:eastAsia="ru-RU"/>
        </w:rPr>
        <w:t>регламентирует основные термины и определения, определяет цели и задачи учета и расследования микротравм (микроповреждений) в детском саду, регулирует порядок учета и расследования микротравм (микроповреждений), а также устанавливает права и обязанности пострадавшего работника и заведующего в случае микротравмы (микроповреждения).</w:t>
      </w:r>
      <w:r w:rsidR="004679F4" w:rsidRPr="004E1B10">
        <w:rPr>
          <w:rFonts w:ascii="Times New Roman" w:eastAsia="Times New Roman" w:hAnsi="Times New Roman"/>
          <w:sz w:val="24"/>
          <w:szCs w:val="24"/>
          <w:lang w:eastAsia="ru-RU"/>
        </w:rPr>
        <w:br/>
        <w:t>1.3. </w:t>
      </w:r>
      <w:r w:rsidR="00E2591F">
        <w:rPr>
          <w:rFonts w:ascii="inherit" w:eastAsia="Times New Roman" w:hAnsi="inherit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Микроповреждение</w:t>
      </w:r>
      <w:r w:rsidR="004679F4" w:rsidRPr="004E1B10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="00E2591F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E2591F">
        <w:rPr>
          <w:rFonts w:ascii="inherit" w:eastAsia="Times New Roman" w:hAnsi="inherit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м</w:t>
      </w:r>
      <w:r w:rsidR="00E2591F" w:rsidRPr="004E1B10">
        <w:rPr>
          <w:rFonts w:ascii="inherit" w:eastAsia="Times New Roman" w:hAnsi="inherit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икротравма</w:t>
      </w:r>
      <w:r w:rsidR="00E2591F">
        <w:rPr>
          <w:rFonts w:ascii="inherit" w:eastAsia="Times New Roman" w:hAnsi="inherit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)</w:t>
      </w:r>
      <w:r w:rsidR="00E2591F" w:rsidRPr="004E1B1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679F4" w:rsidRPr="004E1B10">
        <w:rPr>
          <w:rFonts w:ascii="Times New Roman" w:eastAsia="Times New Roman" w:hAnsi="Times New Roman"/>
          <w:sz w:val="24"/>
          <w:szCs w:val="24"/>
          <w:lang w:eastAsia="ru-RU"/>
        </w:rPr>
        <w:t>- следствие предшествующих нарушений требований охраны труда, при организации и проведении работ, которые могут привести к более тяжелым последствиям, в первую очередь на рабочих местах, находящихся в зонах повышенной опасности.</w:t>
      </w:r>
      <w:r w:rsidR="004679F4" w:rsidRPr="004E1B10">
        <w:rPr>
          <w:rFonts w:ascii="Times New Roman" w:eastAsia="Times New Roman" w:hAnsi="Times New Roman"/>
          <w:sz w:val="24"/>
          <w:szCs w:val="24"/>
          <w:lang w:eastAsia="ru-RU"/>
        </w:rPr>
        <w:br/>
        <w:t>1.4. Своевременное выявление и устранение возникающих опасностей получения работником микроповреждения</w:t>
      </w:r>
      <w:r w:rsidR="00E2591F" w:rsidRPr="00E2591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2591F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E2591F" w:rsidRPr="004E1B10">
        <w:rPr>
          <w:rFonts w:ascii="Times New Roman" w:eastAsia="Times New Roman" w:hAnsi="Times New Roman"/>
          <w:sz w:val="24"/>
          <w:szCs w:val="24"/>
          <w:lang w:eastAsia="ru-RU"/>
        </w:rPr>
        <w:t>микротравмы</w:t>
      </w:r>
      <w:r w:rsidR="004679F4" w:rsidRPr="004E1B10">
        <w:rPr>
          <w:rFonts w:ascii="Times New Roman" w:eastAsia="Times New Roman" w:hAnsi="Times New Roman"/>
          <w:sz w:val="24"/>
          <w:szCs w:val="24"/>
          <w:lang w:eastAsia="ru-RU"/>
        </w:rPr>
        <w:t>) позволяет предупредить несчастные случаи, профессиональные заболевания, снизить объем работы при их расследовании и финансовые затраты. Учет происшедших микр</w:t>
      </w:r>
      <w:r w:rsidR="00E2591F">
        <w:rPr>
          <w:rFonts w:ascii="Times New Roman" w:eastAsia="Times New Roman" w:hAnsi="Times New Roman"/>
          <w:sz w:val="24"/>
          <w:szCs w:val="24"/>
          <w:lang w:eastAsia="ru-RU"/>
        </w:rPr>
        <w:t>оповреждений</w:t>
      </w:r>
      <w:r w:rsidR="004679F4" w:rsidRPr="004E1B1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2591F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E2591F" w:rsidRPr="004E1B10">
        <w:rPr>
          <w:rFonts w:ascii="Times New Roman" w:eastAsia="Times New Roman" w:hAnsi="Times New Roman"/>
          <w:sz w:val="24"/>
          <w:szCs w:val="24"/>
          <w:lang w:eastAsia="ru-RU"/>
        </w:rPr>
        <w:t>микротравм</w:t>
      </w:r>
      <w:r w:rsidR="00E2591F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E2591F" w:rsidRPr="004E1B1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679F4" w:rsidRPr="004E1B10">
        <w:rPr>
          <w:rFonts w:ascii="Times New Roman" w:eastAsia="Times New Roman" w:hAnsi="Times New Roman"/>
          <w:sz w:val="24"/>
          <w:szCs w:val="24"/>
          <w:lang w:eastAsia="ru-RU"/>
        </w:rPr>
        <w:t>позволяет провести качественный анализ с оценкой профессиональных рисков.</w:t>
      </w:r>
      <w:r w:rsidR="004679F4" w:rsidRPr="004E1B10">
        <w:rPr>
          <w:rFonts w:ascii="Times New Roman" w:eastAsia="Times New Roman" w:hAnsi="Times New Roman"/>
          <w:sz w:val="24"/>
          <w:szCs w:val="24"/>
          <w:lang w:eastAsia="ru-RU"/>
        </w:rPr>
        <w:br/>
        <w:t>1.5. Объектом управления является охрана труда, как система сохранения жизни и здоровья работников и воспитанников детского сада в процессе трудовой и образовательной деятельности, включающая в себя правовые, организационно-</w:t>
      </w:r>
      <w:r w:rsidR="004679F4" w:rsidRPr="004E1B1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технические, социально-экономические, санитарно-гигиенические, лечебно-профилактические и иные мероприятия.</w:t>
      </w:r>
      <w:r w:rsidR="004679F4" w:rsidRPr="004E1B10">
        <w:rPr>
          <w:rFonts w:ascii="Times New Roman" w:eastAsia="Times New Roman" w:hAnsi="Times New Roman"/>
          <w:sz w:val="24"/>
          <w:szCs w:val="24"/>
          <w:lang w:eastAsia="ru-RU"/>
        </w:rPr>
        <w:br/>
        <w:t>1.6. Заведующий ДОУ осуществляет руководство по работе охраны труда и обеспечению безопасности образовательной деятельности.</w:t>
      </w:r>
      <w:r w:rsidR="004679F4" w:rsidRPr="004E1B10">
        <w:rPr>
          <w:rFonts w:ascii="Times New Roman" w:eastAsia="Times New Roman" w:hAnsi="Times New Roman"/>
          <w:sz w:val="24"/>
          <w:szCs w:val="24"/>
          <w:lang w:eastAsia="ru-RU"/>
        </w:rPr>
        <w:br/>
        <w:t>1.7. Должностные лица, осуществляющие работу по охране труда и обеспечению безопасности образовательной деятельности, определяются приказом заведующего ДОУ.</w:t>
      </w:r>
      <w:r w:rsidR="004679F4" w:rsidRPr="004E1B10">
        <w:rPr>
          <w:rFonts w:ascii="Times New Roman" w:eastAsia="Times New Roman" w:hAnsi="Times New Roman"/>
          <w:sz w:val="24"/>
          <w:szCs w:val="24"/>
          <w:lang w:eastAsia="ru-RU"/>
        </w:rPr>
        <w:br/>
        <w:t>1.8. Обязанности по обеспечению безопасных условий и охраны труда в дошкольном образовательном учреждении возлагаются в соответствии со статьей 212 Трудового кодекса Российской Федерации на заведующего.</w:t>
      </w:r>
      <w:r w:rsidR="004679F4" w:rsidRPr="004E1B10">
        <w:rPr>
          <w:rFonts w:ascii="Times New Roman" w:eastAsia="Times New Roman" w:hAnsi="Times New Roman"/>
          <w:sz w:val="24"/>
          <w:szCs w:val="24"/>
          <w:lang w:eastAsia="ru-RU"/>
        </w:rPr>
        <w:br/>
        <w:t>1.</w:t>
      </w:r>
      <w:r w:rsidR="00E2591F">
        <w:rPr>
          <w:rFonts w:ascii="Times New Roman" w:eastAsia="Times New Roman" w:hAnsi="Times New Roman"/>
          <w:sz w:val="24"/>
          <w:szCs w:val="24"/>
          <w:lang w:eastAsia="ru-RU"/>
        </w:rPr>
        <w:t>9. Действие настоящего Порядка  учета и расследования</w:t>
      </w:r>
      <w:r w:rsidR="004679F4" w:rsidRPr="004E1B1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2591F">
        <w:rPr>
          <w:rFonts w:ascii="Times New Roman" w:eastAsia="Times New Roman" w:hAnsi="Times New Roman"/>
          <w:sz w:val="24"/>
          <w:szCs w:val="24"/>
          <w:lang w:eastAsia="ru-RU"/>
        </w:rPr>
        <w:t>микроповреждений (</w:t>
      </w:r>
      <w:r w:rsidR="004679F4" w:rsidRPr="004E1B10">
        <w:rPr>
          <w:rFonts w:ascii="Times New Roman" w:eastAsia="Times New Roman" w:hAnsi="Times New Roman"/>
          <w:sz w:val="24"/>
          <w:szCs w:val="24"/>
          <w:lang w:eastAsia="ru-RU"/>
        </w:rPr>
        <w:t>микротравм</w:t>
      </w:r>
      <w:r w:rsidR="00E2591F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4679F4" w:rsidRPr="004E1B10">
        <w:rPr>
          <w:rFonts w:ascii="Times New Roman" w:eastAsia="Times New Roman" w:hAnsi="Times New Roman"/>
          <w:sz w:val="24"/>
          <w:szCs w:val="24"/>
          <w:lang w:eastAsia="ru-RU"/>
        </w:rPr>
        <w:t xml:space="preserve"> распространяется на всех работников дошкольного образовательного учреждения.</w:t>
      </w:r>
    </w:p>
    <w:p w:rsidR="004679F4" w:rsidRPr="004E1B10" w:rsidRDefault="004679F4" w:rsidP="004679F4">
      <w:pPr>
        <w:spacing w:after="0" w:line="351" w:lineRule="atLeast"/>
        <w:jc w:val="both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4E1B10">
        <w:rPr>
          <w:rFonts w:ascii="inherit" w:eastAsia="Times New Roman" w:hAnsi="inherit"/>
          <w:sz w:val="24"/>
          <w:szCs w:val="24"/>
          <w:lang w:eastAsia="ru-RU"/>
        </w:rPr>
        <w:br/>
      </w:r>
      <w:r w:rsidRPr="004E1B1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2. Основные термины и определения</w:t>
      </w:r>
    </w:p>
    <w:p w:rsidR="004679F4" w:rsidRPr="004E1B10" w:rsidRDefault="00FA1F11" w:rsidP="004679F4">
      <w:pPr>
        <w:spacing w:after="0" w:line="351" w:lineRule="atLeast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2.1. В настоящем Порядке</w:t>
      </w:r>
      <w:r w:rsidR="004679F4" w:rsidRPr="004E1B10"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используются термины и определения в соответствии с ГОСТ </w:t>
      </w:r>
      <w:proofErr w:type="gramStart"/>
      <w:r w:rsidR="004679F4" w:rsidRPr="004E1B10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proofErr w:type="gramEnd"/>
      <w:r w:rsidR="004679F4" w:rsidRPr="004E1B10">
        <w:rPr>
          <w:rFonts w:ascii="Times New Roman" w:eastAsia="Times New Roman" w:hAnsi="Times New Roman"/>
          <w:sz w:val="24"/>
          <w:szCs w:val="24"/>
          <w:lang w:eastAsia="ru-RU"/>
        </w:rPr>
        <w:t xml:space="preserve"> 12.0.007-2009 «Система стандартов безопасности труда. Система управления охраной труда в организации. Общие требования» и ГОСТ 12.0.230-2007 «Система стандартов безопасности труда. Системы управления охраной труда. Общие требования».</w:t>
      </w:r>
      <w:r w:rsidR="004679F4" w:rsidRPr="004E1B10">
        <w:rPr>
          <w:rFonts w:ascii="Times New Roman" w:eastAsia="Times New Roman" w:hAnsi="Times New Roman"/>
          <w:sz w:val="24"/>
          <w:szCs w:val="24"/>
          <w:lang w:eastAsia="ru-RU"/>
        </w:rPr>
        <w:br/>
        <w:t>2.2. </w:t>
      </w:r>
      <w:r w:rsidR="004679F4" w:rsidRPr="004E1B10">
        <w:rPr>
          <w:rFonts w:ascii="inherit" w:eastAsia="Times New Roman" w:hAnsi="inherit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Охрана труда</w:t>
      </w:r>
      <w:r w:rsidR="004679F4" w:rsidRPr="004E1B10">
        <w:rPr>
          <w:rFonts w:ascii="Times New Roman" w:eastAsia="Times New Roman" w:hAnsi="Times New Roman"/>
          <w:sz w:val="24"/>
          <w:szCs w:val="24"/>
          <w:lang w:eastAsia="ru-RU"/>
        </w:rPr>
        <w:t> - система сохранения жизни и здоровья работников в процессе трудовой деятельности, включающая в себя правовые, социально-экономические, организационно-технические, санитарно-гигиенические, лечебно-профилактические, реабилитационные и иные мероприятия.</w:t>
      </w:r>
      <w:r w:rsidR="004679F4" w:rsidRPr="004E1B10">
        <w:rPr>
          <w:rFonts w:ascii="Times New Roman" w:eastAsia="Times New Roman" w:hAnsi="Times New Roman"/>
          <w:sz w:val="24"/>
          <w:szCs w:val="24"/>
          <w:lang w:eastAsia="ru-RU"/>
        </w:rPr>
        <w:br/>
        <w:t>2.3. </w:t>
      </w:r>
      <w:r w:rsidR="004679F4" w:rsidRPr="004E1B10">
        <w:rPr>
          <w:rFonts w:ascii="inherit" w:eastAsia="Times New Roman" w:hAnsi="inherit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Требования охраны труда</w:t>
      </w:r>
      <w:r w:rsidR="004679F4" w:rsidRPr="004E1B10">
        <w:rPr>
          <w:rFonts w:ascii="Times New Roman" w:eastAsia="Times New Roman" w:hAnsi="Times New Roman"/>
          <w:sz w:val="24"/>
          <w:szCs w:val="24"/>
          <w:lang w:eastAsia="ru-RU"/>
        </w:rPr>
        <w:t> - государственные нормативные требования охраны труда, в том числе стандарты безопасности труда, а также требования охраны труда, установленные правилами и инструкциями по охране труда.</w:t>
      </w:r>
      <w:r w:rsidR="004679F4" w:rsidRPr="004E1B10">
        <w:rPr>
          <w:rFonts w:ascii="Times New Roman" w:eastAsia="Times New Roman" w:hAnsi="Times New Roman"/>
          <w:sz w:val="24"/>
          <w:szCs w:val="24"/>
          <w:lang w:eastAsia="ru-RU"/>
        </w:rPr>
        <w:br/>
        <w:t>2.4. </w:t>
      </w:r>
      <w:r w:rsidR="004679F4" w:rsidRPr="004E1B10">
        <w:rPr>
          <w:rFonts w:ascii="inherit" w:eastAsia="Times New Roman" w:hAnsi="inherit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Работник</w:t>
      </w:r>
      <w:r w:rsidR="004679F4" w:rsidRPr="004E1B10">
        <w:rPr>
          <w:rFonts w:ascii="Times New Roman" w:eastAsia="Times New Roman" w:hAnsi="Times New Roman"/>
          <w:sz w:val="24"/>
          <w:szCs w:val="24"/>
          <w:lang w:eastAsia="ru-RU"/>
        </w:rPr>
        <w:t> - физическое лицо, вступившее в трудовые отношения с работодателем.</w:t>
      </w:r>
      <w:r w:rsidR="004679F4" w:rsidRPr="004E1B10">
        <w:rPr>
          <w:rFonts w:ascii="Times New Roman" w:eastAsia="Times New Roman" w:hAnsi="Times New Roman"/>
          <w:sz w:val="24"/>
          <w:szCs w:val="24"/>
          <w:lang w:eastAsia="ru-RU"/>
        </w:rPr>
        <w:br/>
        <w:t>2.5. </w:t>
      </w:r>
      <w:r w:rsidR="004679F4" w:rsidRPr="004E1B10">
        <w:rPr>
          <w:rFonts w:ascii="inherit" w:eastAsia="Times New Roman" w:hAnsi="inherit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Работодатель</w:t>
      </w:r>
      <w:r w:rsidR="004679F4" w:rsidRPr="004E1B10">
        <w:rPr>
          <w:rFonts w:ascii="Times New Roman" w:eastAsia="Times New Roman" w:hAnsi="Times New Roman"/>
          <w:sz w:val="24"/>
          <w:szCs w:val="24"/>
          <w:lang w:eastAsia="ru-RU"/>
        </w:rPr>
        <w:t> - физическое либо юридическое лицо (организация), вступившее в трудовые отношения с работником. В случаях, установленных федеральными законами, в качестве работодателя может выступать иной субъект, наделенный правом заключать трудовые договоры.</w:t>
      </w:r>
      <w:r w:rsidR="004679F4" w:rsidRPr="004E1B10">
        <w:rPr>
          <w:rFonts w:ascii="Times New Roman" w:eastAsia="Times New Roman" w:hAnsi="Times New Roman"/>
          <w:sz w:val="24"/>
          <w:szCs w:val="24"/>
          <w:lang w:eastAsia="ru-RU"/>
        </w:rPr>
        <w:br/>
        <w:t>2.6. </w:t>
      </w:r>
      <w:r w:rsidR="004679F4" w:rsidRPr="004E1B10">
        <w:rPr>
          <w:rFonts w:ascii="inherit" w:eastAsia="Times New Roman" w:hAnsi="inherit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Условия труда</w:t>
      </w:r>
      <w:r w:rsidR="004679F4" w:rsidRPr="004E1B10">
        <w:rPr>
          <w:rFonts w:ascii="Times New Roman" w:eastAsia="Times New Roman" w:hAnsi="Times New Roman"/>
          <w:sz w:val="24"/>
          <w:szCs w:val="24"/>
          <w:lang w:eastAsia="ru-RU"/>
        </w:rPr>
        <w:t> - совокупность факторов производственной среды и трудовой деятельности, оказывающих влияние на работоспособность и здоровье работника.</w:t>
      </w:r>
      <w:r w:rsidR="004679F4" w:rsidRPr="004E1B10">
        <w:rPr>
          <w:rFonts w:ascii="Times New Roman" w:eastAsia="Times New Roman" w:hAnsi="Times New Roman"/>
          <w:sz w:val="24"/>
          <w:szCs w:val="24"/>
          <w:lang w:eastAsia="ru-RU"/>
        </w:rPr>
        <w:br/>
        <w:t>2.7. </w:t>
      </w:r>
      <w:r w:rsidR="004679F4" w:rsidRPr="004E1B10">
        <w:rPr>
          <w:rFonts w:ascii="inherit" w:eastAsia="Times New Roman" w:hAnsi="inherit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Стандарты безопасности труда</w:t>
      </w:r>
      <w:r w:rsidR="004679F4" w:rsidRPr="004E1B10">
        <w:rPr>
          <w:rFonts w:ascii="Times New Roman" w:eastAsia="Times New Roman" w:hAnsi="Times New Roman"/>
          <w:sz w:val="24"/>
          <w:szCs w:val="24"/>
          <w:lang w:eastAsia="ru-RU"/>
        </w:rPr>
        <w:t> - правила, процедуры, критерии и нормативы, направленные на сохранение жизни и здоровья работников в процессе трудовой деятельности и регламентирующие осуществление социально-экономических, организационных, санитарно-гигиенических, лечебно-профилактических, реабилитационных мер в области охраны труда.</w:t>
      </w:r>
      <w:r w:rsidR="004679F4" w:rsidRPr="004E1B10">
        <w:rPr>
          <w:rFonts w:ascii="Times New Roman" w:eastAsia="Times New Roman" w:hAnsi="Times New Roman"/>
          <w:sz w:val="24"/>
          <w:szCs w:val="24"/>
          <w:lang w:eastAsia="ru-RU"/>
        </w:rPr>
        <w:br/>
        <w:t>2.8. </w:t>
      </w:r>
      <w:r w:rsidR="004679F4" w:rsidRPr="004E1B10">
        <w:rPr>
          <w:rFonts w:ascii="inherit" w:eastAsia="Times New Roman" w:hAnsi="inherit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Вредный производственный фактор</w:t>
      </w:r>
      <w:r w:rsidR="004679F4" w:rsidRPr="004E1B10">
        <w:rPr>
          <w:rFonts w:ascii="Times New Roman" w:eastAsia="Times New Roman" w:hAnsi="Times New Roman"/>
          <w:sz w:val="24"/>
          <w:szCs w:val="24"/>
          <w:lang w:eastAsia="ru-RU"/>
        </w:rPr>
        <w:t> - производственный фактор, воздействие которого на работника может привести к его заболеванию.</w:t>
      </w:r>
      <w:r w:rsidR="004679F4" w:rsidRPr="004E1B10">
        <w:rPr>
          <w:rFonts w:ascii="Times New Roman" w:eastAsia="Times New Roman" w:hAnsi="Times New Roman"/>
          <w:sz w:val="24"/>
          <w:szCs w:val="24"/>
          <w:lang w:eastAsia="ru-RU"/>
        </w:rPr>
        <w:br/>
        <w:t>2.9. </w:t>
      </w:r>
      <w:r w:rsidR="004679F4" w:rsidRPr="004E1B10">
        <w:rPr>
          <w:rFonts w:ascii="inherit" w:eastAsia="Times New Roman" w:hAnsi="inherit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Микротравма</w:t>
      </w:r>
      <w:r w:rsidR="004679F4" w:rsidRPr="004E1B10">
        <w:rPr>
          <w:rFonts w:ascii="Times New Roman" w:eastAsia="Times New Roman" w:hAnsi="Times New Roman"/>
          <w:sz w:val="24"/>
          <w:szCs w:val="24"/>
          <w:lang w:eastAsia="ru-RU"/>
        </w:rPr>
        <w:t xml:space="preserve"> - незначительное повреждение тканей организма работника (ссадина, ушибы мягких тканей, кровоподтеки, поверхностные раны и др.), вызванное внешним </w:t>
      </w:r>
      <w:r w:rsidR="004679F4" w:rsidRPr="004E1B1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воздействием опасного производственного фактора, которое не повлекло за собой расстройство здоровья или временную утрату трудоспособности работника с необходимостью его перевода на другую работу</w:t>
      </w:r>
      <w:r w:rsidR="004679F4" w:rsidRPr="004E1B10">
        <w:rPr>
          <w:rFonts w:ascii="Times New Roman" w:eastAsia="Times New Roman" w:hAnsi="Times New Roman"/>
          <w:sz w:val="24"/>
          <w:szCs w:val="24"/>
          <w:lang w:eastAsia="ru-RU"/>
        </w:rPr>
        <w:br/>
        <w:t>2.10. </w:t>
      </w:r>
      <w:r w:rsidR="004679F4" w:rsidRPr="004E1B10">
        <w:rPr>
          <w:rFonts w:ascii="inherit" w:eastAsia="Times New Roman" w:hAnsi="inherit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Безопасные условия труда, безопасность труда</w:t>
      </w:r>
      <w:r w:rsidR="004679F4" w:rsidRPr="004E1B10">
        <w:rPr>
          <w:rFonts w:ascii="Times New Roman" w:eastAsia="Times New Roman" w:hAnsi="Times New Roman"/>
          <w:sz w:val="24"/>
          <w:szCs w:val="24"/>
          <w:lang w:eastAsia="ru-RU"/>
        </w:rPr>
        <w:t> - условия труда, при которых воздействия на работников вредных и (или) опасных производственных факторов исключены, либо уровни их воздействия не превышают установленных нормативов.</w:t>
      </w:r>
      <w:r w:rsidR="004679F4" w:rsidRPr="004E1B10">
        <w:rPr>
          <w:rFonts w:ascii="Times New Roman" w:eastAsia="Times New Roman" w:hAnsi="Times New Roman"/>
          <w:sz w:val="24"/>
          <w:szCs w:val="24"/>
          <w:lang w:eastAsia="ru-RU"/>
        </w:rPr>
        <w:br/>
        <w:t>2.11. </w:t>
      </w:r>
      <w:r w:rsidR="004679F4" w:rsidRPr="004E1B10">
        <w:rPr>
          <w:rFonts w:ascii="inherit" w:eastAsia="Times New Roman" w:hAnsi="inherit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Опасный производственный фактор</w:t>
      </w:r>
      <w:r w:rsidR="004679F4" w:rsidRPr="004E1B10">
        <w:rPr>
          <w:rFonts w:ascii="Times New Roman" w:eastAsia="Times New Roman" w:hAnsi="Times New Roman"/>
          <w:sz w:val="24"/>
          <w:szCs w:val="24"/>
          <w:lang w:eastAsia="ru-RU"/>
        </w:rPr>
        <w:t> - производственный фактор, воздействие которого на работника может привести к его травме.</w:t>
      </w:r>
      <w:r w:rsidR="004679F4" w:rsidRPr="004E1B10">
        <w:rPr>
          <w:rFonts w:ascii="Times New Roman" w:eastAsia="Times New Roman" w:hAnsi="Times New Roman"/>
          <w:sz w:val="24"/>
          <w:szCs w:val="24"/>
          <w:lang w:eastAsia="ru-RU"/>
        </w:rPr>
        <w:br/>
        <w:t>2.12. </w:t>
      </w:r>
      <w:r w:rsidR="004679F4" w:rsidRPr="004E1B10">
        <w:rPr>
          <w:rFonts w:ascii="inherit" w:eastAsia="Times New Roman" w:hAnsi="inherit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Опасная ситуация (инцидент)</w:t>
      </w:r>
      <w:r w:rsidR="004679F4" w:rsidRPr="004E1B10">
        <w:rPr>
          <w:rFonts w:ascii="Times New Roman" w:eastAsia="Times New Roman" w:hAnsi="Times New Roman"/>
          <w:sz w:val="24"/>
          <w:szCs w:val="24"/>
          <w:lang w:eastAsia="ru-RU"/>
        </w:rPr>
        <w:t> - ситуация, возникновение которой может вызвать воздействие на работника (работников) опасных и вредных производственных факторов.</w:t>
      </w:r>
      <w:r w:rsidR="004679F4" w:rsidRPr="004E1B10">
        <w:rPr>
          <w:rFonts w:ascii="Times New Roman" w:eastAsia="Times New Roman" w:hAnsi="Times New Roman"/>
          <w:sz w:val="24"/>
          <w:szCs w:val="24"/>
          <w:lang w:eastAsia="ru-RU"/>
        </w:rPr>
        <w:br/>
        <w:t>2.13. </w:t>
      </w:r>
      <w:r w:rsidR="004679F4" w:rsidRPr="004E1B10">
        <w:rPr>
          <w:rFonts w:ascii="inherit" w:eastAsia="Times New Roman" w:hAnsi="inherit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Оценка состояния здоровья работников</w:t>
      </w:r>
      <w:r w:rsidR="004679F4" w:rsidRPr="004E1B10">
        <w:rPr>
          <w:rFonts w:ascii="Times New Roman" w:eastAsia="Times New Roman" w:hAnsi="Times New Roman"/>
          <w:sz w:val="24"/>
          <w:szCs w:val="24"/>
          <w:lang w:eastAsia="ru-RU"/>
        </w:rPr>
        <w:t> - процедуры оценки состояния здоровья работников путем медицинских осмотров.</w:t>
      </w:r>
      <w:r w:rsidR="004679F4" w:rsidRPr="004E1B10">
        <w:rPr>
          <w:rFonts w:ascii="Times New Roman" w:eastAsia="Times New Roman" w:hAnsi="Times New Roman"/>
          <w:sz w:val="24"/>
          <w:szCs w:val="24"/>
          <w:lang w:eastAsia="ru-RU"/>
        </w:rPr>
        <w:br/>
        <w:t>2.14. </w:t>
      </w:r>
      <w:r w:rsidR="004679F4" w:rsidRPr="004E1B10">
        <w:rPr>
          <w:rFonts w:ascii="inherit" w:eastAsia="Times New Roman" w:hAnsi="inherit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Рабочее место</w:t>
      </w:r>
      <w:r w:rsidR="004679F4" w:rsidRPr="004E1B10">
        <w:rPr>
          <w:rFonts w:ascii="Times New Roman" w:eastAsia="Times New Roman" w:hAnsi="Times New Roman"/>
          <w:sz w:val="24"/>
          <w:szCs w:val="24"/>
          <w:lang w:eastAsia="ru-RU"/>
        </w:rPr>
        <w:t> - место, где работник должен находиться или куда ему необходимо прибыть в связи с его работой и которое прямо или косвенно находится под контролем работодателя.</w:t>
      </w:r>
      <w:r w:rsidR="004679F4" w:rsidRPr="004E1B10">
        <w:rPr>
          <w:rFonts w:ascii="Times New Roman" w:eastAsia="Times New Roman" w:hAnsi="Times New Roman"/>
          <w:sz w:val="24"/>
          <w:szCs w:val="24"/>
          <w:lang w:eastAsia="ru-RU"/>
        </w:rPr>
        <w:br/>
        <w:t>2.15. </w:t>
      </w:r>
      <w:r w:rsidR="004679F4" w:rsidRPr="004E1B10">
        <w:rPr>
          <w:rFonts w:ascii="inherit" w:eastAsia="Times New Roman" w:hAnsi="inherit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Специальная оценка условий труда</w:t>
      </w:r>
      <w:r w:rsidR="004679F4" w:rsidRPr="004E1B10">
        <w:rPr>
          <w:rFonts w:ascii="Times New Roman" w:eastAsia="Times New Roman" w:hAnsi="Times New Roman"/>
          <w:sz w:val="24"/>
          <w:szCs w:val="24"/>
          <w:lang w:eastAsia="ru-RU"/>
        </w:rPr>
        <w:t> – комплекс мероприятий по выявлению вредных и (или) опасных факторов производственной среды и трудовой деятельности и оценке уровня их воздействия на работника.</w:t>
      </w:r>
    </w:p>
    <w:p w:rsidR="004679F4" w:rsidRPr="004E1B10" w:rsidRDefault="004679F4" w:rsidP="004679F4">
      <w:pPr>
        <w:spacing w:after="0" w:line="351" w:lineRule="atLeast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79F4" w:rsidRPr="004E1B10" w:rsidRDefault="004679F4" w:rsidP="004679F4">
      <w:pPr>
        <w:spacing w:after="90" w:line="375" w:lineRule="atLeast"/>
        <w:jc w:val="both"/>
        <w:textAlignment w:val="baseline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4E1B1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3. Цели и задачи учета и расследования микроповреждений</w:t>
      </w:r>
      <w:r w:rsidR="00E2591F" w:rsidRPr="00E2591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2591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(</w:t>
      </w:r>
      <w:r w:rsidR="00E2591F" w:rsidRPr="004E1B1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микротравм</w:t>
      </w:r>
      <w:r w:rsidRPr="004E1B1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)</w:t>
      </w:r>
    </w:p>
    <w:p w:rsidR="004679F4" w:rsidRPr="004E1B10" w:rsidRDefault="004679F4" w:rsidP="004679F4">
      <w:pPr>
        <w:spacing w:after="0" w:line="351" w:lineRule="atLeast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1B10">
        <w:rPr>
          <w:rFonts w:ascii="Times New Roman" w:eastAsia="Times New Roman" w:hAnsi="Times New Roman"/>
          <w:sz w:val="24"/>
          <w:szCs w:val="24"/>
          <w:lang w:eastAsia="ru-RU"/>
        </w:rPr>
        <w:t xml:space="preserve">3.1. </w:t>
      </w:r>
      <w:proofErr w:type="gramStart"/>
      <w:r w:rsidRPr="004E1B10">
        <w:rPr>
          <w:rFonts w:ascii="Times New Roman" w:eastAsia="Times New Roman" w:hAnsi="Times New Roman"/>
          <w:sz w:val="24"/>
          <w:szCs w:val="24"/>
          <w:lang w:eastAsia="ru-RU"/>
        </w:rPr>
        <w:t>Целью организации проведения учета и расследования микроповреждений</w:t>
      </w:r>
      <w:r w:rsidR="00E2591F" w:rsidRPr="00E2591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2591F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E2591F" w:rsidRPr="004E1B10">
        <w:rPr>
          <w:rFonts w:ascii="Times New Roman" w:eastAsia="Times New Roman" w:hAnsi="Times New Roman"/>
          <w:sz w:val="24"/>
          <w:szCs w:val="24"/>
          <w:lang w:eastAsia="ru-RU"/>
        </w:rPr>
        <w:t>микротравм</w:t>
      </w:r>
      <w:r w:rsidRPr="004E1B10">
        <w:rPr>
          <w:rFonts w:ascii="Times New Roman" w:eastAsia="Times New Roman" w:hAnsi="Times New Roman"/>
          <w:sz w:val="24"/>
          <w:szCs w:val="24"/>
          <w:lang w:eastAsia="ru-RU"/>
        </w:rPr>
        <w:t>) в ДОУ является совершенствование внутренних процессов управления охраной труда, предупреждение травматизма, аварийных ситуаций, а также выявления и в дальнейшем повышение эффективности в проведении системных мероприятий по управлению профессиональными рисками, связанных с выявлением опасностей, оценкой и снижением уровней профессиональных рисков, обеспечении улучшения условий и охраны труда.</w:t>
      </w:r>
      <w:r w:rsidRPr="004E1B10">
        <w:rPr>
          <w:rFonts w:ascii="Times New Roman" w:eastAsia="Times New Roman" w:hAnsi="Times New Roman"/>
          <w:sz w:val="24"/>
          <w:szCs w:val="24"/>
          <w:lang w:eastAsia="ru-RU"/>
        </w:rPr>
        <w:br/>
        <w:t>3.2.</w:t>
      </w:r>
      <w:proofErr w:type="gramEnd"/>
      <w:r w:rsidRPr="004E1B10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="004E1B10" w:rsidRPr="004E1B10">
        <w:rPr>
          <w:rFonts w:ascii="Times New Roman" w:eastAsia="Times New Roman" w:hAnsi="Times New Roman"/>
          <w:sz w:val="24"/>
          <w:szCs w:val="24"/>
          <w:lang w:eastAsia="ru-RU"/>
        </w:rPr>
        <w:t xml:space="preserve"> Задачами для реализации</w:t>
      </w:r>
      <w:r w:rsidR="004E1B10" w:rsidRPr="004E1B10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 цели по учёту и расследованию </w:t>
      </w:r>
      <w:r w:rsidR="00E2591F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микроповреждений</w:t>
      </w:r>
      <w:r w:rsidR="004E1B10" w:rsidRPr="004E1B10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E2591F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(</w:t>
      </w:r>
      <w:r w:rsidR="00E2591F" w:rsidRPr="004E1B10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микротравм</w:t>
      </w:r>
      <w:r w:rsidR="00E2591F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)</w:t>
      </w:r>
      <w:r w:rsidR="00E2591F" w:rsidRPr="004E1B10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4E1B10" w:rsidRPr="004E1B10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в дошкольном образовательном учреждении является:</w:t>
      </w:r>
    </w:p>
    <w:p w:rsidR="004679F4" w:rsidRPr="004E1B10" w:rsidRDefault="004679F4" w:rsidP="004679F4">
      <w:pPr>
        <w:numPr>
          <w:ilvl w:val="0"/>
          <w:numId w:val="1"/>
        </w:numPr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1B10">
        <w:rPr>
          <w:rFonts w:ascii="Times New Roman" w:eastAsia="Times New Roman" w:hAnsi="Times New Roman"/>
          <w:sz w:val="24"/>
          <w:szCs w:val="24"/>
          <w:lang w:eastAsia="ru-RU"/>
        </w:rPr>
        <w:t>создание на основании полученного объема информации по результатам расследованных микроповреждений</w:t>
      </w:r>
      <w:r w:rsidR="00E2591F" w:rsidRPr="00E2591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2591F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E2591F" w:rsidRPr="004E1B10">
        <w:rPr>
          <w:rFonts w:ascii="Times New Roman" w:eastAsia="Times New Roman" w:hAnsi="Times New Roman"/>
          <w:sz w:val="24"/>
          <w:szCs w:val="24"/>
          <w:lang w:eastAsia="ru-RU"/>
        </w:rPr>
        <w:t>микротравм</w:t>
      </w:r>
      <w:r w:rsidRPr="004E1B10">
        <w:rPr>
          <w:rFonts w:ascii="Times New Roman" w:eastAsia="Times New Roman" w:hAnsi="Times New Roman"/>
          <w:sz w:val="24"/>
          <w:szCs w:val="24"/>
          <w:lang w:eastAsia="ru-RU"/>
        </w:rPr>
        <w:t>) базы данных об имеющихся опасностях с оценкой выявленных профессиональных рисков в ДОУ;</w:t>
      </w:r>
    </w:p>
    <w:p w:rsidR="004679F4" w:rsidRPr="004E1B10" w:rsidRDefault="004679F4" w:rsidP="004679F4">
      <w:pPr>
        <w:numPr>
          <w:ilvl w:val="0"/>
          <w:numId w:val="1"/>
        </w:numPr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1B10">
        <w:rPr>
          <w:rFonts w:ascii="Times New Roman" w:eastAsia="Times New Roman" w:hAnsi="Times New Roman"/>
          <w:sz w:val="24"/>
          <w:szCs w:val="24"/>
          <w:lang w:eastAsia="ru-RU"/>
        </w:rPr>
        <w:t>подготовка и проведение мероприятий, направленных на минимизацию микроповреждений</w:t>
      </w:r>
      <w:r w:rsidR="00E2591F" w:rsidRPr="00E2591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2591F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E2591F" w:rsidRPr="004E1B10">
        <w:rPr>
          <w:rFonts w:ascii="Times New Roman" w:eastAsia="Times New Roman" w:hAnsi="Times New Roman"/>
          <w:sz w:val="24"/>
          <w:szCs w:val="24"/>
          <w:lang w:eastAsia="ru-RU"/>
        </w:rPr>
        <w:t>микротравм</w:t>
      </w:r>
      <w:r w:rsidRPr="004E1B10">
        <w:rPr>
          <w:rFonts w:ascii="Times New Roman" w:eastAsia="Times New Roman" w:hAnsi="Times New Roman"/>
          <w:sz w:val="24"/>
          <w:szCs w:val="24"/>
          <w:lang w:eastAsia="ru-RU"/>
        </w:rPr>
        <w:t>) в детском саду.</w:t>
      </w:r>
    </w:p>
    <w:p w:rsidR="004679F4" w:rsidRPr="004E1B10" w:rsidRDefault="004679F4" w:rsidP="004679F4">
      <w:pPr>
        <w:spacing w:after="90" w:line="375" w:lineRule="atLeast"/>
        <w:jc w:val="both"/>
        <w:textAlignment w:val="baseline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4E1B1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4. Порядок учета микроповреждения</w:t>
      </w:r>
      <w:r w:rsidR="00E2591F" w:rsidRPr="00E2591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2591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(</w:t>
      </w:r>
      <w:r w:rsidR="00E2591F" w:rsidRPr="004E1B1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микротравмы</w:t>
      </w:r>
      <w:r w:rsidRPr="004E1B1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) в ДОУ</w:t>
      </w:r>
    </w:p>
    <w:p w:rsidR="004679F4" w:rsidRPr="004E1B10" w:rsidRDefault="004679F4" w:rsidP="004679F4">
      <w:pPr>
        <w:spacing w:after="0" w:line="351" w:lineRule="atLeast"/>
        <w:jc w:val="both"/>
        <w:textAlignment w:val="baseline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4E1B10">
        <w:rPr>
          <w:rFonts w:ascii="Times New Roman" w:eastAsia="Times New Roman" w:hAnsi="Times New Roman"/>
          <w:sz w:val="24"/>
          <w:szCs w:val="24"/>
          <w:lang w:eastAsia="ru-RU"/>
        </w:rPr>
        <w:t>4.1. Основанием для регистрации микроповреждения</w:t>
      </w:r>
      <w:r w:rsidR="00E2591F" w:rsidRPr="00E2591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2591F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E2591F" w:rsidRPr="004E1B10">
        <w:rPr>
          <w:rFonts w:ascii="Times New Roman" w:eastAsia="Times New Roman" w:hAnsi="Times New Roman"/>
          <w:sz w:val="24"/>
          <w:szCs w:val="24"/>
          <w:lang w:eastAsia="ru-RU"/>
        </w:rPr>
        <w:t>микротравмы</w:t>
      </w:r>
      <w:r w:rsidRPr="004E1B10">
        <w:rPr>
          <w:rFonts w:ascii="Times New Roman" w:eastAsia="Times New Roman" w:hAnsi="Times New Roman"/>
          <w:sz w:val="24"/>
          <w:szCs w:val="24"/>
          <w:lang w:eastAsia="ru-RU"/>
        </w:rPr>
        <w:t xml:space="preserve">) работника и рассмотрения обстоятельств и причин, приведших к его возникновению, является обращение пострадавшего к </w:t>
      </w:r>
      <w:proofErr w:type="gramStart"/>
      <w:r w:rsidRPr="004E1B10">
        <w:rPr>
          <w:rFonts w:ascii="Times New Roman" w:eastAsia="Times New Roman" w:hAnsi="Times New Roman"/>
          <w:sz w:val="24"/>
          <w:szCs w:val="24"/>
          <w:lang w:eastAsia="ru-RU"/>
        </w:rPr>
        <w:t>заведующему</w:t>
      </w:r>
      <w:proofErr w:type="gramEnd"/>
      <w:r w:rsidRPr="004E1B10">
        <w:rPr>
          <w:rFonts w:ascii="Times New Roman" w:eastAsia="Times New Roman" w:hAnsi="Times New Roman"/>
          <w:sz w:val="24"/>
          <w:szCs w:val="24"/>
          <w:lang w:eastAsia="ru-RU"/>
        </w:rPr>
        <w:t xml:space="preserve"> детского сада. В случае</w:t>
      </w:r>
      <w:proofErr w:type="gramStart"/>
      <w:r w:rsidRPr="004E1B10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proofErr w:type="gramEnd"/>
      <w:r w:rsidRPr="004E1B10">
        <w:rPr>
          <w:rFonts w:ascii="Times New Roman" w:eastAsia="Times New Roman" w:hAnsi="Times New Roman"/>
          <w:sz w:val="24"/>
          <w:szCs w:val="24"/>
          <w:lang w:eastAsia="ru-RU"/>
        </w:rPr>
        <w:t xml:space="preserve"> если пострадавший обратился к медицинскому работнику, то медработнику необходимо сообщить о микротравме (микроповреждению) работника заведующему ДОУ.</w:t>
      </w:r>
      <w:r w:rsidRPr="004E1B10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4E1B1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4.2. </w:t>
      </w:r>
      <w:proofErr w:type="gramStart"/>
      <w:r w:rsidRPr="004E1B10">
        <w:rPr>
          <w:rFonts w:ascii="Times New Roman" w:eastAsia="Times New Roman" w:hAnsi="Times New Roman"/>
          <w:sz w:val="24"/>
          <w:szCs w:val="24"/>
          <w:lang w:eastAsia="ru-RU"/>
        </w:rPr>
        <w:t>Заведующему</w:t>
      </w:r>
      <w:proofErr w:type="gramEnd"/>
      <w:r w:rsidRPr="004E1B10">
        <w:rPr>
          <w:rFonts w:ascii="Times New Roman" w:eastAsia="Times New Roman" w:hAnsi="Times New Roman"/>
          <w:sz w:val="24"/>
          <w:szCs w:val="24"/>
          <w:lang w:eastAsia="ru-RU"/>
        </w:rPr>
        <w:t xml:space="preserve"> детского сада после полученной информации необходимо убедиться в том, что пострадавшему оказана необходимая первая помощь</w:t>
      </w:r>
      <w:r w:rsidRPr="004E1B10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Pr="004679F4">
        <w:rPr>
          <w:rFonts w:ascii="Times New Roman" w:eastAsia="Times New Roman" w:hAnsi="Times New Roman"/>
          <w:color w:val="1E2120"/>
          <w:sz w:val="27"/>
          <w:szCs w:val="27"/>
          <w:lang w:eastAsia="ru-RU"/>
        </w:rPr>
        <w:t xml:space="preserve">и (или) </w:t>
      </w:r>
      <w:r w:rsidRPr="00A20588">
        <w:rPr>
          <w:rFonts w:ascii="Times New Roman" w:eastAsia="Times New Roman" w:hAnsi="Times New Roman"/>
          <w:color w:val="1E2120"/>
          <w:sz w:val="24"/>
          <w:szCs w:val="24"/>
          <w:lang w:eastAsia="ru-RU"/>
        </w:rPr>
        <w:t>медицинская помощь.</w:t>
      </w:r>
      <w:r w:rsidRPr="00A20588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4E1B10">
        <w:rPr>
          <w:rFonts w:ascii="Times New Roman" w:eastAsia="Times New Roman" w:hAnsi="Times New Roman"/>
          <w:sz w:val="24"/>
          <w:szCs w:val="24"/>
          <w:lang w:eastAsia="ru-RU"/>
        </w:rPr>
        <w:t>4.3. Заведующий ДОУ доносит информацию до специалиста по охране труда о микроповреждении</w:t>
      </w:r>
      <w:r w:rsidR="00E2591F" w:rsidRPr="00E2591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2591F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E2591F" w:rsidRPr="004E1B10">
        <w:rPr>
          <w:rFonts w:ascii="Times New Roman" w:eastAsia="Times New Roman" w:hAnsi="Times New Roman"/>
          <w:sz w:val="24"/>
          <w:szCs w:val="24"/>
          <w:lang w:eastAsia="ru-RU"/>
        </w:rPr>
        <w:t>микротравме</w:t>
      </w:r>
      <w:r w:rsidRPr="004E1B10">
        <w:rPr>
          <w:rFonts w:ascii="Times New Roman" w:eastAsia="Times New Roman" w:hAnsi="Times New Roman"/>
          <w:sz w:val="24"/>
          <w:szCs w:val="24"/>
          <w:lang w:eastAsia="ru-RU"/>
        </w:rPr>
        <w:t>) работника любым общедоступным способом.</w:t>
      </w:r>
      <w:r w:rsidRPr="004E1B10">
        <w:rPr>
          <w:rFonts w:ascii="Times New Roman" w:eastAsia="Times New Roman" w:hAnsi="Times New Roman"/>
          <w:sz w:val="24"/>
          <w:szCs w:val="24"/>
          <w:lang w:eastAsia="ru-RU"/>
        </w:rPr>
        <w:br/>
        <w:t>4.4</w:t>
      </w:r>
      <w:r w:rsidR="00A20588">
        <w:rPr>
          <w:rFonts w:ascii="Times New Roman" w:eastAsia="Times New Roman" w:hAnsi="Times New Roman"/>
          <w:sz w:val="24"/>
          <w:szCs w:val="24"/>
          <w:lang w:eastAsia="ru-RU"/>
        </w:rPr>
        <w:t xml:space="preserve">. При информировании </w:t>
      </w:r>
      <w:r w:rsidR="004E1B10" w:rsidRPr="004E1B10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специалиста по охране труда о микротравме</w:t>
      </w:r>
      <w:ins w:id="1" w:author="Unknown">
        <w:r w:rsidRPr="004E1B10">
          <w:rPr>
            <w:rFonts w:ascii="Times New Roman" w:eastAsia="Times New Roman" w:hAnsi="Times New Roman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</w:t>
        </w:r>
      </w:ins>
      <w:r w:rsidR="004E1B10" w:rsidRPr="004E1B10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(микроповреждении)</w:t>
      </w:r>
      <w:ins w:id="2" w:author="Unknown">
        <w:r w:rsidRPr="004E1B10">
          <w:rPr>
            <w:rFonts w:ascii="Times New Roman" w:eastAsia="Times New Roman" w:hAnsi="Times New Roman"/>
            <w:sz w:val="24"/>
            <w:szCs w:val="24"/>
            <w:bdr w:val="none" w:sz="0" w:space="0" w:color="auto" w:frame="1"/>
            <w:lang w:eastAsia="ru-RU"/>
          </w:rPr>
          <w:t xml:space="preserve"> </w:t>
        </w:r>
      </w:ins>
      <w:r w:rsidR="004E1B10" w:rsidRPr="004E1B10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работника указывается:</w:t>
      </w:r>
    </w:p>
    <w:p w:rsidR="004679F4" w:rsidRPr="004E1B10" w:rsidRDefault="004679F4" w:rsidP="004679F4">
      <w:pPr>
        <w:numPr>
          <w:ilvl w:val="0"/>
          <w:numId w:val="2"/>
        </w:numPr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1B10">
        <w:rPr>
          <w:rFonts w:ascii="Times New Roman" w:eastAsia="Times New Roman" w:hAnsi="Times New Roman"/>
          <w:sz w:val="24"/>
          <w:szCs w:val="24"/>
          <w:lang w:eastAsia="ru-RU"/>
        </w:rPr>
        <w:t>фамилия, имя, отчество (при наличии) пострадавшего работника, должность;</w:t>
      </w:r>
    </w:p>
    <w:p w:rsidR="004679F4" w:rsidRPr="004E1B10" w:rsidRDefault="004679F4" w:rsidP="004679F4">
      <w:pPr>
        <w:numPr>
          <w:ilvl w:val="0"/>
          <w:numId w:val="2"/>
        </w:numPr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1B10">
        <w:rPr>
          <w:rFonts w:ascii="Times New Roman" w:eastAsia="Times New Roman" w:hAnsi="Times New Roman"/>
          <w:sz w:val="24"/>
          <w:szCs w:val="24"/>
          <w:lang w:eastAsia="ru-RU"/>
        </w:rPr>
        <w:t>место, дата и время получения работником микроповреждения</w:t>
      </w:r>
      <w:r w:rsidR="00E2591F" w:rsidRPr="00E2591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2591F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E2591F" w:rsidRPr="004E1B10">
        <w:rPr>
          <w:rFonts w:ascii="Times New Roman" w:eastAsia="Times New Roman" w:hAnsi="Times New Roman"/>
          <w:sz w:val="24"/>
          <w:szCs w:val="24"/>
          <w:lang w:eastAsia="ru-RU"/>
        </w:rPr>
        <w:t>микротравмы</w:t>
      </w:r>
      <w:r w:rsidRPr="004E1B10">
        <w:rPr>
          <w:rFonts w:ascii="Times New Roman" w:eastAsia="Times New Roman" w:hAnsi="Times New Roman"/>
          <w:sz w:val="24"/>
          <w:szCs w:val="24"/>
          <w:lang w:eastAsia="ru-RU"/>
        </w:rPr>
        <w:t>);</w:t>
      </w:r>
    </w:p>
    <w:p w:rsidR="004679F4" w:rsidRPr="004E1B10" w:rsidRDefault="004679F4" w:rsidP="004679F4">
      <w:pPr>
        <w:numPr>
          <w:ilvl w:val="0"/>
          <w:numId w:val="2"/>
        </w:numPr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1B10">
        <w:rPr>
          <w:rFonts w:ascii="Times New Roman" w:eastAsia="Times New Roman" w:hAnsi="Times New Roman"/>
          <w:sz w:val="24"/>
          <w:szCs w:val="24"/>
          <w:lang w:eastAsia="ru-RU"/>
        </w:rPr>
        <w:t>характер (описание) микроповреждения</w:t>
      </w:r>
      <w:r w:rsidR="00E2591F" w:rsidRPr="00E2591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2591F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E2591F" w:rsidRPr="004E1B10">
        <w:rPr>
          <w:rFonts w:ascii="Times New Roman" w:eastAsia="Times New Roman" w:hAnsi="Times New Roman"/>
          <w:sz w:val="24"/>
          <w:szCs w:val="24"/>
          <w:lang w:eastAsia="ru-RU"/>
        </w:rPr>
        <w:t>микротравмы</w:t>
      </w:r>
      <w:r w:rsidRPr="004E1B10">
        <w:rPr>
          <w:rFonts w:ascii="Times New Roman" w:eastAsia="Times New Roman" w:hAnsi="Times New Roman"/>
          <w:sz w:val="24"/>
          <w:szCs w:val="24"/>
          <w:lang w:eastAsia="ru-RU"/>
        </w:rPr>
        <w:t>);</w:t>
      </w:r>
    </w:p>
    <w:p w:rsidR="004679F4" w:rsidRPr="004E1B10" w:rsidRDefault="004679F4" w:rsidP="004679F4">
      <w:pPr>
        <w:numPr>
          <w:ilvl w:val="0"/>
          <w:numId w:val="2"/>
        </w:numPr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1B10">
        <w:rPr>
          <w:rFonts w:ascii="Times New Roman" w:eastAsia="Times New Roman" w:hAnsi="Times New Roman"/>
          <w:sz w:val="24"/>
          <w:szCs w:val="24"/>
          <w:lang w:eastAsia="ru-RU"/>
        </w:rPr>
        <w:t>краткая информация об обстоятельствах получения работником микроповреждения</w:t>
      </w:r>
      <w:r w:rsidR="00E2591F" w:rsidRPr="00E2591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2591F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E2591F" w:rsidRPr="004E1B10">
        <w:rPr>
          <w:rFonts w:ascii="Times New Roman" w:eastAsia="Times New Roman" w:hAnsi="Times New Roman"/>
          <w:sz w:val="24"/>
          <w:szCs w:val="24"/>
          <w:lang w:eastAsia="ru-RU"/>
        </w:rPr>
        <w:t>микротравмы</w:t>
      </w:r>
      <w:r w:rsidRPr="004E1B10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:rsidR="004679F4" w:rsidRPr="004E1B10" w:rsidRDefault="004679F4" w:rsidP="004679F4">
      <w:pPr>
        <w:spacing w:after="90" w:line="375" w:lineRule="atLeast"/>
        <w:jc w:val="both"/>
        <w:textAlignment w:val="baseline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4E1B1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5. Порядок расследования микроповреждения</w:t>
      </w:r>
      <w:r w:rsidR="00E2591F" w:rsidRPr="00E2591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2591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(</w:t>
      </w:r>
      <w:r w:rsidR="00E2591F" w:rsidRPr="004E1B1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микротравмы</w:t>
      </w:r>
      <w:r w:rsidRPr="004E1B1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) в ДОУ</w:t>
      </w:r>
    </w:p>
    <w:p w:rsidR="004679F4" w:rsidRPr="004E1B10" w:rsidRDefault="004679F4" w:rsidP="004679F4">
      <w:pPr>
        <w:spacing w:after="0" w:line="351" w:lineRule="atLeast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1B10">
        <w:rPr>
          <w:rFonts w:ascii="Times New Roman" w:eastAsia="Times New Roman" w:hAnsi="Times New Roman"/>
          <w:sz w:val="24"/>
          <w:szCs w:val="24"/>
          <w:lang w:eastAsia="ru-RU"/>
        </w:rPr>
        <w:t>5.1. В результате полученной информации, специалисту по охране труда необходимо расследовать обстоятельства и причины, приведшие к возникновению микроповреждения</w:t>
      </w:r>
      <w:r w:rsidR="00E2591F" w:rsidRPr="00E2591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2591F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E2591F" w:rsidRPr="004E1B10">
        <w:rPr>
          <w:rFonts w:ascii="Times New Roman" w:eastAsia="Times New Roman" w:hAnsi="Times New Roman"/>
          <w:sz w:val="24"/>
          <w:szCs w:val="24"/>
          <w:lang w:eastAsia="ru-RU"/>
        </w:rPr>
        <w:t>микротравмы</w:t>
      </w:r>
      <w:r w:rsidRPr="004E1B10">
        <w:rPr>
          <w:rFonts w:ascii="Times New Roman" w:eastAsia="Times New Roman" w:hAnsi="Times New Roman"/>
          <w:sz w:val="24"/>
          <w:szCs w:val="24"/>
          <w:lang w:eastAsia="ru-RU"/>
        </w:rPr>
        <w:t>) работника, а также провести осмотр места происшествия.</w:t>
      </w:r>
      <w:r w:rsidRPr="004E1B10">
        <w:rPr>
          <w:rFonts w:ascii="Times New Roman" w:eastAsia="Times New Roman" w:hAnsi="Times New Roman"/>
          <w:sz w:val="24"/>
          <w:szCs w:val="24"/>
          <w:lang w:eastAsia="ru-RU"/>
        </w:rPr>
        <w:br/>
        <w:t>5.2. При необходимости к рассмотрению обстоятельств и причин, приведших к возникновению микроповреждений</w:t>
      </w:r>
      <w:r w:rsidR="00E2591F" w:rsidRPr="00E2591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2591F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E2591F" w:rsidRPr="004E1B10">
        <w:rPr>
          <w:rFonts w:ascii="Times New Roman" w:eastAsia="Times New Roman" w:hAnsi="Times New Roman"/>
          <w:sz w:val="24"/>
          <w:szCs w:val="24"/>
          <w:lang w:eastAsia="ru-RU"/>
        </w:rPr>
        <w:t>микротравм</w:t>
      </w:r>
      <w:r w:rsidRPr="004E1B10">
        <w:rPr>
          <w:rFonts w:ascii="Times New Roman" w:eastAsia="Times New Roman" w:hAnsi="Times New Roman"/>
          <w:sz w:val="24"/>
          <w:szCs w:val="24"/>
          <w:lang w:eastAsia="ru-RU"/>
        </w:rPr>
        <w:t>) работника, привлекается заведующий дошкольным образовательным учреждением и проводится опрос очевидцев.</w:t>
      </w:r>
      <w:r w:rsidRPr="004E1B10">
        <w:rPr>
          <w:rFonts w:ascii="Times New Roman" w:eastAsia="Times New Roman" w:hAnsi="Times New Roman"/>
          <w:sz w:val="24"/>
          <w:szCs w:val="24"/>
          <w:lang w:eastAsia="ru-RU"/>
        </w:rPr>
        <w:br/>
        <w:t>5.3. На основании полученной информации специалист по охране труда составляет Справку </w:t>
      </w:r>
      <w:r w:rsidRPr="004E1B10">
        <w:rPr>
          <w:rFonts w:ascii="inherit" w:eastAsia="Times New Roman" w:hAnsi="inherit"/>
          <w:i/>
          <w:iCs/>
          <w:sz w:val="24"/>
          <w:szCs w:val="24"/>
          <w:bdr w:val="none" w:sz="0" w:space="0" w:color="auto" w:frame="1"/>
          <w:lang w:eastAsia="ru-RU"/>
        </w:rPr>
        <w:t>(Приложение 1)</w:t>
      </w:r>
      <w:r w:rsidRPr="004E1B10">
        <w:rPr>
          <w:rFonts w:ascii="Times New Roman" w:eastAsia="Times New Roman" w:hAnsi="Times New Roman"/>
          <w:sz w:val="24"/>
          <w:szCs w:val="24"/>
          <w:lang w:eastAsia="ru-RU"/>
        </w:rPr>
        <w:t> и обеспечивает регистрацию о полученной микроповреждению</w:t>
      </w:r>
      <w:r w:rsidR="00E2591F" w:rsidRPr="00E2591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2591F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E2591F" w:rsidRPr="004E1B10">
        <w:rPr>
          <w:rFonts w:ascii="Times New Roman" w:eastAsia="Times New Roman" w:hAnsi="Times New Roman"/>
          <w:sz w:val="24"/>
          <w:szCs w:val="24"/>
          <w:lang w:eastAsia="ru-RU"/>
        </w:rPr>
        <w:t>микротравме</w:t>
      </w:r>
      <w:r w:rsidRPr="004E1B10">
        <w:rPr>
          <w:rFonts w:ascii="Times New Roman" w:eastAsia="Times New Roman" w:hAnsi="Times New Roman"/>
          <w:sz w:val="24"/>
          <w:szCs w:val="24"/>
          <w:lang w:eastAsia="ru-RU"/>
        </w:rPr>
        <w:t>) работника в Журнале соответствующих сведений </w:t>
      </w:r>
      <w:r w:rsidRPr="004E1B10">
        <w:rPr>
          <w:rFonts w:ascii="inherit" w:eastAsia="Times New Roman" w:hAnsi="inherit"/>
          <w:i/>
          <w:iCs/>
          <w:sz w:val="24"/>
          <w:szCs w:val="24"/>
          <w:bdr w:val="none" w:sz="0" w:space="0" w:color="auto" w:frame="1"/>
          <w:lang w:eastAsia="ru-RU"/>
        </w:rPr>
        <w:t>(Приложение 2)</w:t>
      </w:r>
      <w:r w:rsidRPr="004E1B1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4E1B10">
        <w:rPr>
          <w:rFonts w:ascii="Times New Roman" w:eastAsia="Times New Roman" w:hAnsi="Times New Roman"/>
          <w:sz w:val="24"/>
          <w:szCs w:val="24"/>
          <w:lang w:eastAsia="ru-RU"/>
        </w:rPr>
        <w:br/>
        <w:t>5.4. Специалист по охране труда разрабатывает при необходимости мероприятия по предупреждению возможных опасностей и снижению профессиональных рисков, планированию работ по улучшению условий труда.</w:t>
      </w:r>
      <w:r w:rsidRPr="004E1B10">
        <w:rPr>
          <w:rFonts w:ascii="Times New Roman" w:eastAsia="Times New Roman" w:hAnsi="Times New Roman"/>
          <w:sz w:val="24"/>
          <w:szCs w:val="24"/>
          <w:lang w:eastAsia="ru-RU"/>
        </w:rPr>
        <w:br/>
        <w:t>5.5. </w:t>
      </w:r>
      <w:r w:rsidR="004E1B10">
        <w:rPr>
          <w:rFonts w:ascii="Times New Roman" w:eastAsia="Times New Roman" w:hAnsi="Times New Roman"/>
          <w:sz w:val="24"/>
          <w:szCs w:val="24"/>
          <w:u w:val="single"/>
          <w:bdr w:val="none" w:sz="0" w:space="0" w:color="auto" w:frame="1"/>
          <w:lang w:eastAsia="ru-RU"/>
        </w:rPr>
        <w:t>При подготовке перечня</w:t>
      </w:r>
      <w:ins w:id="3" w:author="Unknown">
        <w:r w:rsidRPr="004E1B10">
          <w:rPr>
            <w:rFonts w:ascii="Times New Roman" w:eastAsia="Times New Roman" w:hAnsi="Times New Roman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</w:t>
        </w:r>
      </w:ins>
      <w:r w:rsidR="004E1B10">
        <w:rPr>
          <w:rFonts w:ascii="Times New Roman" w:eastAsia="Times New Roman" w:hAnsi="Times New Roman"/>
          <w:sz w:val="24"/>
          <w:szCs w:val="24"/>
          <w:u w:val="single"/>
          <w:bdr w:val="none" w:sz="0" w:space="0" w:color="auto" w:frame="1"/>
          <w:lang w:eastAsia="ru-RU"/>
        </w:rPr>
        <w:t>соответствующих мероприятий</w:t>
      </w:r>
      <w:ins w:id="4" w:author="Unknown">
        <w:r w:rsidRPr="004E1B10">
          <w:rPr>
            <w:rFonts w:ascii="Times New Roman" w:eastAsia="Times New Roman" w:hAnsi="Times New Roman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</w:t>
        </w:r>
      </w:ins>
      <w:r w:rsidR="004E1B10">
        <w:rPr>
          <w:rFonts w:ascii="Times New Roman" w:eastAsia="Times New Roman" w:hAnsi="Times New Roman"/>
          <w:sz w:val="24"/>
          <w:szCs w:val="24"/>
          <w:u w:val="single"/>
          <w:bdr w:val="none" w:sz="0" w:space="0" w:color="auto" w:frame="1"/>
          <w:lang w:eastAsia="ru-RU"/>
        </w:rPr>
        <w:t>необходимо учитывать:</w:t>
      </w:r>
    </w:p>
    <w:p w:rsidR="004679F4" w:rsidRPr="004E1B10" w:rsidRDefault="004679F4" w:rsidP="004679F4">
      <w:pPr>
        <w:numPr>
          <w:ilvl w:val="0"/>
          <w:numId w:val="3"/>
        </w:numPr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1B10">
        <w:rPr>
          <w:rFonts w:ascii="Times New Roman" w:eastAsia="Times New Roman" w:hAnsi="Times New Roman"/>
          <w:sz w:val="24"/>
          <w:szCs w:val="24"/>
          <w:lang w:eastAsia="ru-RU"/>
        </w:rPr>
        <w:t>обстоятельства получения микроповреждения</w:t>
      </w:r>
      <w:r w:rsidR="00E2591F" w:rsidRPr="00E2591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2591F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E2591F" w:rsidRPr="004E1B10">
        <w:rPr>
          <w:rFonts w:ascii="Times New Roman" w:eastAsia="Times New Roman" w:hAnsi="Times New Roman"/>
          <w:sz w:val="24"/>
          <w:szCs w:val="24"/>
          <w:lang w:eastAsia="ru-RU"/>
        </w:rPr>
        <w:t>микротравмы</w:t>
      </w:r>
      <w:r w:rsidRPr="004E1B10">
        <w:rPr>
          <w:rFonts w:ascii="Times New Roman" w:eastAsia="Times New Roman" w:hAnsi="Times New Roman"/>
          <w:sz w:val="24"/>
          <w:szCs w:val="24"/>
          <w:lang w:eastAsia="ru-RU"/>
        </w:rPr>
        <w:t>), включая используемые оборудование, инструменты, материалы и сырье, приемы работы, условия труда, и возможность их воспроизведения в схожих ситуациях или на других рабочих местах;</w:t>
      </w:r>
    </w:p>
    <w:p w:rsidR="004679F4" w:rsidRPr="004E1B10" w:rsidRDefault="004679F4" w:rsidP="004679F4">
      <w:pPr>
        <w:numPr>
          <w:ilvl w:val="0"/>
          <w:numId w:val="3"/>
        </w:numPr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1B10">
        <w:rPr>
          <w:rFonts w:ascii="Times New Roman" w:eastAsia="Times New Roman" w:hAnsi="Times New Roman"/>
          <w:sz w:val="24"/>
          <w:szCs w:val="24"/>
          <w:lang w:eastAsia="ru-RU"/>
        </w:rPr>
        <w:t>организационные недостатки в функционировании системы управления охраной труда;</w:t>
      </w:r>
    </w:p>
    <w:p w:rsidR="004679F4" w:rsidRPr="004E1B10" w:rsidRDefault="004679F4" w:rsidP="004679F4">
      <w:pPr>
        <w:numPr>
          <w:ilvl w:val="0"/>
          <w:numId w:val="3"/>
        </w:numPr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1B10">
        <w:rPr>
          <w:rFonts w:ascii="Times New Roman" w:eastAsia="Times New Roman" w:hAnsi="Times New Roman"/>
          <w:sz w:val="24"/>
          <w:szCs w:val="24"/>
          <w:lang w:eastAsia="ru-RU"/>
        </w:rPr>
        <w:t>физическое состояние работника в момент получения микроповреждения</w:t>
      </w:r>
      <w:r w:rsidR="00AA77F6" w:rsidRPr="00AA77F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A77F6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AA77F6" w:rsidRPr="004E1B10">
        <w:rPr>
          <w:rFonts w:ascii="Times New Roman" w:eastAsia="Times New Roman" w:hAnsi="Times New Roman"/>
          <w:sz w:val="24"/>
          <w:szCs w:val="24"/>
          <w:lang w:eastAsia="ru-RU"/>
        </w:rPr>
        <w:t>микротравмы</w:t>
      </w:r>
      <w:r w:rsidRPr="004E1B10">
        <w:rPr>
          <w:rFonts w:ascii="Times New Roman" w:eastAsia="Times New Roman" w:hAnsi="Times New Roman"/>
          <w:sz w:val="24"/>
          <w:szCs w:val="24"/>
          <w:lang w:eastAsia="ru-RU"/>
        </w:rPr>
        <w:t>);</w:t>
      </w:r>
    </w:p>
    <w:p w:rsidR="004679F4" w:rsidRPr="004E1B10" w:rsidRDefault="004679F4" w:rsidP="004679F4">
      <w:pPr>
        <w:numPr>
          <w:ilvl w:val="0"/>
          <w:numId w:val="3"/>
        </w:numPr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1B10">
        <w:rPr>
          <w:rFonts w:ascii="Times New Roman" w:eastAsia="Times New Roman" w:hAnsi="Times New Roman"/>
          <w:sz w:val="24"/>
          <w:szCs w:val="24"/>
          <w:lang w:eastAsia="ru-RU"/>
        </w:rPr>
        <w:t>меры по контролю;</w:t>
      </w:r>
    </w:p>
    <w:p w:rsidR="004679F4" w:rsidRPr="004E1B10" w:rsidRDefault="004679F4" w:rsidP="004679F4">
      <w:pPr>
        <w:numPr>
          <w:ilvl w:val="0"/>
          <w:numId w:val="3"/>
        </w:numPr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1B10">
        <w:rPr>
          <w:rFonts w:ascii="Times New Roman" w:eastAsia="Times New Roman" w:hAnsi="Times New Roman"/>
          <w:sz w:val="24"/>
          <w:szCs w:val="24"/>
          <w:lang w:eastAsia="ru-RU"/>
        </w:rPr>
        <w:t>механизмы оценки эффективности мер по контролю и реализации профилактических мероприятий.</w:t>
      </w:r>
    </w:p>
    <w:p w:rsidR="004679F4" w:rsidRPr="004E1B10" w:rsidRDefault="004679F4" w:rsidP="004679F4">
      <w:pPr>
        <w:spacing w:after="180" w:line="351" w:lineRule="atLeast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1B10">
        <w:rPr>
          <w:rFonts w:ascii="Times New Roman" w:eastAsia="Times New Roman" w:hAnsi="Times New Roman"/>
          <w:sz w:val="24"/>
          <w:szCs w:val="24"/>
          <w:lang w:eastAsia="ru-RU"/>
        </w:rPr>
        <w:t>5.6. По окончании расследования микроповреждения</w:t>
      </w:r>
      <w:r w:rsidR="00AA77F6" w:rsidRPr="00AA77F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A77F6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AA77F6" w:rsidRPr="004E1B10">
        <w:rPr>
          <w:rFonts w:ascii="Times New Roman" w:eastAsia="Times New Roman" w:hAnsi="Times New Roman"/>
          <w:sz w:val="24"/>
          <w:szCs w:val="24"/>
          <w:lang w:eastAsia="ru-RU"/>
        </w:rPr>
        <w:t>микротравмы</w:t>
      </w:r>
      <w:r w:rsidRPr="004E1B10">
        <w:rPr>
          <w:rFonts w:ascii="Times New Roman" w:eastAsia="Times New Roman" w:hAnsi="Times New Roman"/>
          <w:sz w:val="24"/>
          <w:szCs w:val="24"/>
          <w:lang w:eastAsia="ru-RU"/>
        </w:rPr>
        <w:t>) заведующий ДОУ проводит внеплановый инструктаж причастным работникам при нарушении требований охраны труда, если эти нарушения создавали реальную угрозу наступления тяжких последствий (п. 2.1.6 постановления Минтруда и Минобразования от 13.01.2003 № 1/29).</w:t>
      </w:r>
    </w:p>
    <w:p w:rsidR="004679F4" w:rsidRPr="004E1B10" w:rsidRDefault="004679F4" w:rsidP="004679F4">
      <w:pPr>
        <w:spacing w:after="90" w:line="375" w:lineRule="atLeast"/>
        <w:jc w:val="both"/>
        <w:textAlignment w:val="baseline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4E1B1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6. Права и обязанности работника в случае микроповреждения</w:t>
      </w:r>
      <w:r w:rsidR="00AA77F6" w:rsidRPr="00AA77F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AA77F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(</w:t>
      </w:r>
      <w:r w:rsidR="00AA77F6" w:rsidRPr="004E1B1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микротравмы</w:t>
      </w:r>
      <w:r w:rsidRPr="004E1B1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)</w:t>
      </w:r>
    </w:p>
    <w:p w:rsidR="004679F4" w:rsidRPr="004E1B10" w:rsidRDefault="004679F4" w:rsidP="004679F4">
      <w:pPr>
        <w:spacing w:after="180" w:line="351" w:lineRule="atLeast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1B1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6.1. В соответствии с требованиями статьи 214 Трудового кодекса Российской Федерации работник обязан немедленно извещать заведующего ДОУ о любой ситуации, угрожающей жизни и здоровью людей, о каждом несчастном случае в детском саду или об ухудшении состояния своего здоровья.</w:t>
      </w:r>
      <w:r w:rsidRPr="004E1B10">
        <w:rPr>
          <w:rFonts w:ascii="Times New Roman" w:eastAsia="Times New Roman" w:hAnsi="Times New Roman"/>
          <w:sz w:val="24"/>
          <w:szCs w:val="24"/>
          <w:lang w:eastAsia="ru-RU"/>
        </w:rPr>
        <w:br/>
        <w:t>6.2. Пострадавшему работнику необходимо донести информацию до заведующего ДОУ о происшедшей ситуации в детском саду.</w:t>
      </w:r>
      <w:r w:rsidRPr="004E1B10">
        <w:rPr>
          <w:rFonts w:ascii="Times New Roman" w:eastAsia="Times New Roman" w:hAnsi="Times New Roman"/>
          <w:sz w:val="24"/>
          <w:szCs w:val="24"/>
          <w:lang w:eastAsia="ru-RU"/>
        </w:rPr>
        <w:br/>
        <w:t>6.3. Пострадавший работник имеет право на личное участие или участие через своих представителей в рассмотрении причин и обстоятельств событий, приведших к возникновению микроповреждения</w:t>
      </w:r>
      <w:r w:rsidR="00AA77F6" w:rsidRPr="00AA77F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A77F6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AA77F6" w:rsidRPr="004E1B10">
        <w:rPr>
          <w:rFonts w:ascii="Times New Roman" w:eastAsia="Times New Roman" w:hAnsi="Times New Roman"/>
          <w:sz w:val="24"/>
          <w:szCs w:val="24"/>
          <w:lang w:eastAsia="ru-RU"/>
        </w:rPr>
        <w:t>микротравмы</w:t>
      </w:r>
      <w:r w:rsidRPr="004E1B10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:rsidR="004679F4" w:rsidRPr="004E1B10" w:rsidRDefault="004679F4" w:rsidP="004E1B10">
      <w:pPr>
        <w:spacing w:after="0" w:line="351" w:lineRule="atLeast"/>
        <w:jc w:val="both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4E1B1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7. Права и обязанности заведующего ДОУ в случае микроповреждения</w:t>
      </w:r>
      <w:r w:rsidR="00AA77F6" w:rsidRPr="00AA77F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AA77F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(</w:t>
      </w:r>
      <w:r w:rsidR="00AA77F6" w:rsidRPr="004E1B1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микротравмы</w:t>
      </w:r>
      <w:r w:rsidRPr="004E1B1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)</w:t>
      </w:r>
    </w:p>
    <w:p w:rsidR="004679F4" w:rsidRPr="004E1B10" w:rsidRDefault="004679F4" w:rsidP="004679F4">
      <w:pPr>
        <w:spacing w:after="0" w:line="351" w:lineRule="atLeast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1B10">
        <w:rPr>
          <w:rFonts w:ascii="Times New Roman" w:eastAsia="Times New Roman" w:hAnsi="Times New Roman"/>
          <w:sz w:val="24"/>
          <w:szCs w:val="24"/>
          <w:lang w:eastAsia="ru-RU"/>
        </w:rPr>
        <w:t>7.1. Заведующий дошкольным образовательным учреждением в соответствии с требованиями статьи 212 Трудового кодекса Российской Федерации обязан обеспечить безопасные условия и охраны труда работникам, принимать меры по предотвращению аварийных ситуаций в ДОУ, сохранению жизни и здоровья работников при возникновении таких ситуаций, оказанию пострадавшим первой помощи.</w:t>
      </w:r>
      <w:r w:rsidRPr="004E1B10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7.2. Заведующий детского сада назначает </w:t>
      </w:r>
      <w:proofErr w:type="gramStart"/>
      <w:r w:rsidRPr="004E1B10">
        <w:rPr>
          <w:rFonts w:ascii="Times New Roman" w:eastAsia="Times New Roman" w:hAnsi="Times New Roman"/>
          <w:sz w:val="24"/>
          <w:szCs w:val="24"/>
          <w:lang w:eastAsia="ru-RU"/>
        </w:rPr>
        <w:t>ответственных</w:t>
      </w:r>
      <w:proofErr w:type="gramEnd"/>
      <w:r w:rsidRPr="004E1B10">
        <w:rPr>
          <w:rFonts w:ascii="Times New Roman" w:eastAsia="Times New Roman" w:hAnsi="Times New Roman"/>
          <w:sz w:val="24"/>
          <w:szCs w:val="24"/>
          <w:lang w:eastAsia="ru-RU"/>
        </w:rPr>
        <w:t xml:space="preserve"> за учет и расследование микроповреждения</w:t>
      </w:r>
      <w:r w:rsidR="00AA77F6" w:rsidRPr="00AA77F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A77F6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AA77F6" w:rsidRPr="004E1B10">
        <w:rPr>
          <w:rFonts w:ascii="Times New Roman" w:eastAsia="Times New Roman" w:hAnsi="Times New Roman"/>
          <w:sz w:val="24"/>
          <w:szCs w:val="24"/>
          <w:lang w:eastAsia="ru-RU"/>
        </w:rPr>
        <w:t>микротравмы</w:t>
      </w:r>
      <w:r w:rsidRPr="004E1B10">
        <w:rPr>
          <w:rFonts w:ascii="Times New Roman" w:eastAsia="Times New Roman" w:hAnsi="Times New Roman"/>
          <w:sz w:val="24"/>
          <w:szCs w:val="24"/>
          <w:lang w:eastAsia="ru-RU"/>
        </w:rPr>
        <w:t>) в ДОУ.</w:t>
      </w:r>
      <w:r w:rsidRPr="004E1B10">
        <w:rPr>
          <w:rFonts w:ascii="Times New Roman" w:eastAsia="Times New Roman" w:hAnsi="Times New Roman"/>
          <w:sz w:val="24"/>
          <w:szCs w:val="24"/>
          <w:lang w:eastAsia="ru-RU"/>
        </w:rPr>
        <w:br/>
        <w:t>7.3</w:t>
      </w:r>
      <w:r w:rsidRPr="00FA1F11">
        <w:rPr>
          <w:rFonts w:ascii="Times New Roman" w:eastAsia="Times New Roman" w:hAnsi="Times New Roman"/>
          <w:sz w:val="24"/>
          <w:szCs w:val="24"/>
          <w:lang w:eastAsia="ru-RU"/>
        </w:rPr>
        <w:t>. </w:t>
      </w:r>
      <w:r w:rsidR="00BA588F" w:rsidRPr="00FA1F11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Заведующий в ДОУ</w:t>
      </w:r>
      <w:r w:rsidR="00AA77F6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BA588F" w:rsidRPr="00FA1F11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в целях выполнения</w:t>
      </w:r>
      <w:ins w:id="5" w:author="Unknown">
        <w:r w:rsidRPr="00FA1F11">
          <w:rPr>
            <w:rFonts w:ascii="Times New Roman" w:eastAsia="Times New Roman" w:hAnsi="Times New Roman"/>
            <w:sz w:val="24"/>
            <w:szCs w:val="24"/>
            <w:bdr w:val="none" w:sz="0" w:space="0" w:color="auto" w:frame="1"/>
            <w:lang w:eastAsia="ru-RU"/>
          </w:rPr>
          <w:t xml:space="preserve"> </w:t>
        </w:r>
      </w:ins>
      <w:r w:rsidR="00BA588F" w:rsidRPr="00FA1F11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требований</w:t>
      </w:r>
      <w:ins w:id="6" w:author="Unknown">
        <w:r w:rsidRPr="00FA1F11">
          <w:rPr>
            <w:rFonts w:ascii="Times New Roman" w:eastAsia="Times New Roman" w:hAnsi="Times New Roman"/>
            <w:sz w:val="24"/>
            <w:szCs w:val="24"/>
            <w:bdr w:val="none" w:sz="0" w:space="0" w:color="auto" w:frame="1"/>
            <w:lang w:eastAsia="ru-RU"/>
          </w:rPr>
          <w:t xml:space="preserve"> </w:t>
        </w:r>
      </w:ins>
      <w:r w:rsidR="00BA588F" w:rsidRPr="00FA1F11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статьи 212</w:t>
      </w:r>
      <w:r w:rsidR="00AA77F6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BA588F" w:rsidRPr="00FA1F11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Трудового кодекса</w:t>
      </w:r>
      <w:ins w:id="7" w:author="Unknown">
        <w:r w:rsidRPr="00FA1F11">
          <w:rPr>
            <w:rFonts w:ascii="Times New Roman" w:eastAsia="Times New Roman" w:hAnsi="Times New Roman"/>
            <w:sz w:val="24"/>
            <w:szCs w:val="24"/>
            <w:bdr w:val="none" w:sz="0" w:space="0" w:color="auto" w:frame="1"/>
            <w:lang w:eastAsia="ru-RU"/>
          </w:rPr>
          <w:t xml:space="preserve"> </w:t>
        </w:r>
      </w:ins>
      <w:r w:rsidR="00AA77F6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Российской Федерации до</w:t>
      </w:r>
      <w:r w:rsidR="00BA588F" w:rsidRPr="00FA1F11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лжен:</w:t>
      </w:r>
    </w:p>
    <w:p w:rsidR="004679F4" w:rsidRPr="004E1B10" w:rsidRDefault="004679F4" w:rsidP="004679F4">
      <w:pPr>
        <w:numPr>
          <w:ilvl w:val="0"/>
          <w:numId w:val="4"/>
        </w:numPr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1B10">
        <w:rPr>
          <w:rFonts w:ascii="Times New Roman" w:eastAsia="Times New Roman" w:hAnsi="Times New Roman"/>
          <w:sz w:val="24"/>
          <w:szCs w:val="24"/>
          <w:lang w:eastAsia="ru-RU"/>
        </w:rPr>
        <w:t>организовать ознакомление должностных лиц с порядком учета микроповреждений</w:t>
      </w:r>
      <w:r w:rsidR="00AA77F6" w:rsidRPr="00AA77F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A77F6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AA77F6" w:rsidRPr="004E1B10">
        <w:rPr>
          <w:rFonts w:ascii="Times New Roman" w:eastAsia="Times New Roman" w:hAnsi="Times New Roman"/>
          <w:sz w:val="24"/>
          <w:szCs w:val="24"/>
          <w:lang w:eastAsia="ru-RU"/>
        </w:rPr>
        <w:t>микротравм</w:t>
      </w:r>
      <w:r w:rsidRPr="004E1B10">
        <w:rPr>
          <w:rFonts w:ascii="Times New Roman" w:eastAsia="Times New Roman" w:hAnsi="Times New Roman"/>
          <w:sz w:val="24"/>
          <w:szCs w:val="24"/>
          <w:lang w:eastAsia="ru-RU"/>
        </w:rPr>
        <w:t>) работников;</w:t>
      </w:r>
    </w:p>
    <w:p w:rsidR="004679F4" w:rsidRPr="004E1B10" w:rsidRDefault="004679F4" w:rsidP="004679F4">
      <w:pPr>
        <w:numPr>
          <w:ilvl w:val="0"/>
          <w:numId w:val="4"/>
        </w:numPr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1B10">
        <w:rPr>
          <w:rFonts w:ascii="Times New Roman" w:eastAsia="Times New Roman" w:hAnsi="Times New Roman"/>
          <w:sz w:val="24"/>
          <w:szCs w:val="24"/>
          <w:lang w:eastAsia="ru-RU"/>
        </w:rPr>
        <w:t>организовать информирование работников о действиях при получении микроповреждения (микротравмы);</w:t>
      </w:r>
    </w:p>
    <w:p w:rsidR="004679F4" w:rsidRPr="004E1B10" w:rsidRDefault="004679F4" w:rsidP="004679F4">
      <w:pPr>
        <w:numPr>
          <w:ilvl w:val="0"/>
          <w:numId w:val="4"/>
        </w:numPr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1B10">
        <w:rPr>
          <w:rFonts w:ascii="Times New Roman" w:eastAsia="Times New Roman" w:hAnsi="Times New Roman"/>
          <w:sz w:val="24"/>
          <w:szCs w:val="24"/>
          <w:lang w:eastAsia="ru-RU"/>
        </w:rPr>
        <w:t>организовать рассмотрение обстоятельств, выявление причин, приводящих к микроповреждениям</w:t>
      </w:r>
      <w:r w:rsidR="00AA77F6" w:rsidRPr="00AA77F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A77F6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AA77F6" w:rsidRPr="004E1B10">
        <w:rPr>
          <w:rFonts w:ascii="Times New Roman" w:eastAsia="Times New Roman" w:hAnsi="Times New Roman"/>
          <w:sz w:val="24"/>
          <w:szCs w:val="24"/>
          <w:lang w:eastAsia="ru-RU"/>
        </w:rPr>
        <w:t>микротравмам</w:t>
      </w:r>
      <w:r w:rsidRPr="004E1B10">
        <w:rPr>
          <w:rFonts w:ascii="Times New Roman" w:eastAsia="Times New Roman" w:hAnsi="Times New Roman"/>
          <w:sz w:val="24"/>
          <w:szCs w:val="24"/>
          <w:lang w:eastAsia="ru-RU"/>
        </w:rPr>
        <w:t>) работников, и фиксацию результатов рассмотрения в Справке о рассмотрении обстоятельств и причин, приведших к возникновению микроповреждения</w:t>
      </w:r>
      <w:r w:rsidR="00AA77F6" w:rsidRPr="00AA77F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A77F6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AA77F6" w:rsidRPr="004E1B10">
        <w:rPr>
          <w:rFonts w:ascii="Times New Roman" w:eastAsia="Times New Roman" w:hAnsi="Times New Roman"/>
          <w:sz w:val="24"/>
          <w:szCs w:val="24"/>
          <w:lang w:eastAsia="ru-RU"/>
        </w:rPr>
        <w:t>микротравмы</w:t>
      </w:r>
      <w:r w:rsidRPr="004E1B10">
        <w:rPr>
          <w:rFonts w:ascii="Times New Roman" w:eastAsia="Times New Roman" w:hAnsi="Times New Roman"/>
          <w:sz w:val="24"/>
          <w:szCs w:val="24"/>
          <w:lang w:eastAsia="ru-RU"/>
        </w:rPr>
        <w:t>) работника;</w:t>
      </w:r>
    </w:p>
    <w:p w:rsidR="004679F4" w:rsidRPr="004E1B10" w:rsidRDefault="004679F4" w:rsidP="004679F4">
      <w:pPr>
        <w:numPr>
          <w:ilvl w:val="0"/>
          <w:numId w:val="4"/>
        </w:numPr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1B10">
        <w:rPr>
          <w:rFonts w:ascii="Times New Roman" w:eastAsia="Times New Roman" w:hAnsi="Times New Roman"/>
          <w:sz w:val="24"/>
          <w:szCs w:val="24"/>
          <w:lang w:eastAsia="ru-RU"/>
        </w:rPr>
        <w:t>обеспечить доступность в дошкольном образовательном учреждении бланка Справки в электронном виде или на бумажном носителе;</w:t>
      </w:r>
    </w:p>
    <w:p w:rsidR="004679F4" w:rsidRPr="004E1B10" w:rsidRDefault="004679F4" w:rsidP="004679F4">
      <w:pPr>
        <w:numPr>
          <w:ilvl w:val="0"/>
          <w:numId w:val="4"/>
        </w:numPr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1B10">
        <w:rPr>
          <w:rFonts w:ascii="Times New Roman" w:eastAsia="Times New Roman" w:hAnsi="Times New Roman"/>
          <w:sz w:val="24"/>
          <w:szCs w:val="24"/>
          <w:lang w:eastAsia="ru-RU"/>
        </w:rPr>
        <w:t>организовать регистрацию происшедших микротравм (микроповреждений) в Журнале учета микроповреждений (микротравм) работников;</w:t>
      </w:r>
    </w:p>
    <w:p w:rsidR="004679F4" w:rsidRPr="004E1B10" w:rsidRDefault="004679F4" w:rsidP="004679F4">
      <w:pPr>
        <w:numPr>
          <w:ilvl w:val="0"/>
          <w:numId w:val="4"/>
        </w:numPr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1B10">
        <w:rPr>
          <w:rFonts w:ascii="Times New Roman" w:eastAsia="Times New Roman" w:hAnsi="Times New Roman"/>
          <w:sz w:val="24"/>
          <w:szCs w:val="24"/>
          <w:lang w:eastAsia="ru-RU"/>
        </w:rPr>
        <w:t>установить место и сроки хранения Справки и Журнала. Рекомендованный срок хранения Справки и Журнала составляет не менее 1 года;</w:t>
      </w:r>
    </w:p>
    <w:p w:rsidR="004679F4" w:rsidRPr="004E1B10" w:rsidRDefault="004679F4" w:rsidP="004679F4">
      <w:pPr>
        <w:numPr>
          <w:ilvl w:val="0"/>
          <w:numId w:val="4"/>
        </w:numPr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1B10">
        <w:rPr>
          <w:rFonts w:ascii="Times New Roman" w:eastAsia="Times New Roman" w:hAnsi="Times New Roman"/>
          <w:sz w:val="24"/>
          <w:szCs w:val="24"/>
          <w:lang w:eastAsia="ru-RU"/>
        </w:rPr>
        <w:t>давать оценку своевременности, качеству расследования, оформления и учета микроповреждений</w:t>
      </w:r>
      <w:r w:rsidR="00AA77F6" w:rsidRPr="00AA77F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A77F6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AA77F6" w:rsidRPr="004E1B10">
        <w:rPr>
          <w:rFonts w:ascii="Times New Roman" w:eastAsia="Times New Roman" w:hAnsi="Times New Roman"/>
          <w:sz w:val="24"/>
          <w:szCs w:val="24"/>
          <w:lang w:eastAsia="ru-RU"/>
        </w:rPr>
        <w:t>микротравмы</w:t>
      </w:r>
      <w:r w:rsidRPr="004E1B10">
        <w:rPr>
          <w:rFonts w:ascii="Times New Roman" w:eastAsia="Times New Roman" w:hAnsi="Times New Roman"/>
          <w:sz w:val="24"/>
          <w:szCs w:val="24"/>
          <w:lang w:eastAsia="ru-RU"/>
        </w:rPr>
        <w:t>) в ДОУ (при их наличии);</w:t>
      </w:r>
    </w:p>
    <w:p w:rsidR="004679F4" w:rsidRPr="004E1B10" w:rsidRDefault="004679F4" w:rsidP="004679F4">
      <w:pPr>
        <w:numPr>
          <w:ilvl w:val="0"/>
          <w:numId w:val="4"/>
        </w:numPr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1B10">
        <w:rPr>
          <w:rFonts w:ascii="Times New Roman" w:eastAsia="Times New Roman" w:hAnsi="Times New Roman"/>
          <w:sz w:val="24"/>
          <w:szCs w:val="24"/>
          <w:lang w:eastAsia="ru-RU"/>
        </w:rPr>
        <w:t>принимать меры по предотвращению микроповреждения</w:t>
      </w:r>
      <w:r w:rsidR="00AA77F6" w:rsidRPr="00AA77F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A77F6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AA77F6" w:rsidRPr="004E1B10">
        <w:rPr>
          <w:rFonts w:ascii="Times New Roman" w:eastAsia="Times New Roman" w:hAnsi="Times New Roman"/>
          <w:sz w:val="24"/>
          <w:szCs w:val="24"/>
          <w:lang w:eastAsia="ru-RU"/>
        </w:rPr>
        <w:t>микротравмы</w:t>
      </w:r>
      <w:r w:rsidRPr="004E1B10">
        <w:rPr>
          <w:rFonts w:ascii="Times New Roman" w:eastAsia="Times New Roman" w:hAnsi="Times New Roman"/>
          <w:sz w:val="24"/>
          <w:szCs w:val="24"/>
          <w:lang w:eastAsia="ru-RU"/>
        </w:rPr>
        <w:t>), сохранению жизни и здоровья работников при возникновении таких ситуаций, в том числе по оказанию пострадавшим первой помощи;</w:t>
      </w:r>
    </w:p>
    <w:p w:rsidR="004679F4" w:rsidRPr="004E1B10" w:rsidRDefault="004679F4" w:rsidP="004679F4">
      <w:pPr>
        <w:numPr>
          <w:ilvl w:val="0"/>
          <w:numId w:val="4"/>
        </w:numPr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1B1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обеспечива</w:t>
      </w:r>
      <w:r w:rsidR="00AA77F6">
        <w:rPr>
          <w:rFonts w:ascii="Times New Roman" w:eastAsia="Times New Roman" w:hAnsi="Times New Roman"/>
          <w:sz w:val="24"/>
          <w:szCs w:val="24"/>
          <w:lang w:eastAsia="ru-RU"/>
        </w:rPr>
        <w:t xml:space="preserve">ть контроль оформления и учета  </w:t>
      </w:r>
      <w:r w:rsidRPr="004E1B10">
        <w:rPr>
          <w:rFonts w:ascii="Times New Roman" w:eastAsia="Times New Roman" w:hAnsi="Times New Roman"/>
          <w:sz w:val="24"/>
          <w:szCs w:val="24"/>
          <w:lang w:eastAsia="ru-RU"/>
        </w:rPr>
        <w:t>микроповреждений</w:t>
      </w:r>
      <w:r w:rsidR="00AA77F6">
        <w:rPr>
          <w:rFonts w:ascii="Times New Roman" w:eastAsia="Times New Roman" w:hAnsi="Times New Roman"/>
          <w:sz w:val="24"/>
          <w:szCs w:val="24"/>
          <w:lang w:eastAsia="ru-RU"/>
        </w:rPr>
        <w:t xml:space="preserve"> (м</w:t>
      </w:r>
      <w:r w:rsidR="00AA77F6" w:rsidRPr="004E1B10">
        <w:rPr>
          <w:rFonts w:ascii="Times New Roman" w:eastAsia="Times New Roman" w:hAnsi="Times New Roman"/>
          <w:sz w:val="24"/>
          <w:szCs w:val="24"/>
          <w:lang w:eastAsia="ru-RU"/>
        </w:rPr>
        <w:t>икротравм</w:t>
      </w:r>
      <w:r w:rsidRPr="004E1B10">
        <w:rPr>
          <w:rFonts w:ascii="Times New Roman" w:eastAsia="Times New Roman" w:hAnsi="Times New Roman"/>
          <w:sz w:val="24"/>
          <w:szCs w:val="24"/>
          <w:lang w:eastAsia="ru-RU"/>
        </w:rPr>
        <w:t>) в детском саду;</w:t>
      </w:r>
    </w:p>
    <w:p w:rsidR="004679F4" w:rsidRPr="004E1B10" w:rsidRDefault="004679F4" w:rsidP="004679F4">
      <w:pPr>
        <w:numPr>
          <w:ilvl w:val="0"/>
          <w:numId w:val="4"/>
        </w:numPr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1B10">
        <w:rPr>
          <w:rFonts w:ascii="Times New Roman" w:eastAsia="Times New Roman" w:hAnsi="Times New Roman"/>
          <w:sz w:val="24"/>
          <w:szCs w:val="24"/>
          <w:lang w:eastAsia="ru-RU"/>
        </w:rPr>
        <w:t>обеспечивать финансирование мероприятий по улучшению условий труда (устранению причин микроповреждения</w:t>
      </w:r>
      <w:r w:rsidR="00AA77F6" w:rsidRPr="00AA77F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A77F6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AA77F6" w:rsidRPr="004E1B10">
        <w:rPr>
          <w:rFonts w:ascii="Times New Roman" w:eastAsia="Times New Roman" w:hAnsi="Times New Roman"/>
          <w:sz w:val="24"/>
          <w:szCs w:val="24"/>
          <w:lang w:eastAsia="ru-RU"/>
        </w:rPr>
        <w:t>микротравмы</w:t>
      </w:r>
      <w:r w:rsidRPr="004E1B10">
        <w:rPr>
          <w:rFonts w:ascii="Times New Roman" w:eastAsia="Times New Roman" w:hAnsi="Times New Roman"/>
          <w:sz w:val="24"/>
          <w:szCs w:val="24"/>
          <w:lang w:eastAsia="ru-RU"/>
        </w:rPr>
        <w:t>)).</w:t>
      </w:r>
    </w:p>
    <w:p w:rsidR="004679F4" w:rsidRPr="004E1B10" w:rsidRDefault="004679F4" w:rsidP="004679F4">
      <w:pPr>
        <w:spacing w:after="90" w:line="375" w:lineRule="atLeast"/>
        <w:jc w:val="both"/>
        <w:textAlignment w:val="baseline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4E1B1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8. Заключительные положения</w:t>
      </w:r>
    </w:p>
    <w:p w:rsidR="004679F4" w:rsidRPr="004E1B10" w:rsidRDefault="00FA1F11" w:rsidP="004679F4">
      <w:pPr>
        <w:spacing w:after="180" w:line="351" w:lineRule="atLeast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8.1. Настоящий Порядок  учета и расследования</w:t>
      </w:r>
      <w:r w:rsidR="004679F4" w:rsidRPr="004E1B1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A77F6">
        <w:rPr>
          <w:rFonts w:ascii="Times New Roman" w:eastAsia="Times New Roman" w:hAnsi="Times New Roman"/>
          <w:sz w:val="24"/>
          <w:szCs w:val="24"/>
          <w:lang w:eastAsia="ru-RU"/>
        </w:rPr>
        <w:t>микроповреждений (</w:t>
      </w:r>
      <w:r w:rsidR="004679F4" w:rsidRPr="004E1B10">
        <w:rPr>
          <w:rFonts w:ascii="Times New Roman" w:eastAsia="Times New Roman" w:hAnsi="Times New Roman"/>
          <w:sz w:val="24"/>
          <w:szCs w:val="24"/>
          <w:lang w:eastAsia="ru-RU"/>
        </w:rPr>
        <w:t>микротравм</w:t>
      </w:r>
      <w:r w:rsidR="00AA77F6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4679F4" w:rsidRPr="004E1B10">
        <w:rPr>
          <w:rFonts w:ascii="Times New Roman" w:eastAsia="Times New Roman" w:hAnsi="Times New Roman"/>
          <w:sz w:val="24"/>
          <w:szCs w:val="24"/>
          <w:lang w:eastAsia="ru-RU"/>
        </w:rPr>
        <w:t xml:space="preserve"> в ДОУ является локальным нормативным актом дошкольного образовательного учреждения, согласуется с </w:t>
      </w:r>
      <w:r w:rsidR="00BA588F">
        <w:rPr>
          <w:rFonts w:ascii="Times New Roman" w:eastAsia="Times New Roman" w:hAnsi="Times New Roman"/>
          <w:sz w:val="24"/>
          <w:szCs w:val="24"/>
          <w:lang w:eastAsia="ru-RU"/>
        </w:rPr>
        <w:t>общим собранием трудового коллектива</w:t>
      </w:r>
      <w:r w:rsidR="004679F4" w:rsidRPr="004E1B10">
        <w:rPr>
          <w:rFonts w:ascii="Times New Roman" w:eastAsia="Times New Roman" w:hAnsi="Times New Roman"/>
          <w:sz w:val="24"/>
          <w:szCs w:val="24"/>
          <w:lang w:eastAsia="ru-RU"/>
        </w:rPr>
        <w:t xml:space="preserve"> и утверждается (вводится в действие) приказом заведующего дошкольным образовательным учреждением.</w:t>
      </w:r>
      <w:r w:rsidR="004679F4" w:rsidRPr="004E1B10">
        <w:rPr>
          <w:rFonts w:ascii="Times New Roman" w:eastAsia="Times New Roman" w:hAnsi="Times New Roman"/>
          <w:sz w:val="24"/>
          <w:szCs w:val="24"/>
          <w:lang w:eastAsia="ru-RU"/>
        </w:rPr>
        <w:br/>
        <w:t>8.2. Все изменения и дополнения, вн</w:t>
      </w:r>
      <w:r w:rsidR="00C16809">
        <w:rPr>
          <w:rFonts w:ascii="Times New Roman" w:eastAsia="Times New Roman" w:hAnsi="Times New Roman"/>
          <w:sz w:val="24"/>
          <w:szCs w:val="24"/>
          <w:lang w:eastAsia="ru-RU"/>
        </w:rPr>
        <w:t>осимые в настоящий Порядок</w:t>
      </w:r>
      <w:r w:rsidR="004679F4" w:rsidRPr="004E1B10">
        <w:rPr>
          <w:rFonts w:ascii="Times New Roman" w:eastAsia="Times New Roman" w:hAnsi="Times New Roman"/>
          <w:sz w:val="24"/>
          <w:szCs w:val="24"/>
          <w:lang w:eastAsia="ru-RU"/>
        </w:rPr>
        <w:t>, оформляются в письменной форме в соответствии действующим законодательством Российской Федерации.</w:t>
      </w:r>
      <w:r w:rsidR="004679F4" w:rsidRPr="004E1B10">
        <w:rPr>
          <w:rFonts w:ascii="Times New Roman" w:eastAsia="Times New Roman" w:hAnsi="Times New Roman"/>
          <w:sz w:val="24"/>
          <w:szCs w:val="24"/>
          <w:lang w:eastAsia="ru-RU"/>
        </w:rPr>
        <w:br/>
        <w:t>8.3. По</w:t>
      </w:r>
      <w:r w:rsidR="00C16809">
        <w:rPr>
          <w:rFonts w:ascii="Times New Roman" w:eastAsia="Times New Roman" w:hAnsi="Times New Roman"/>
          <w:sz w:val="24"/>
          <w:szCs w:val="24"/>
          <w:lang w:eastAsia="ru-RU"/>
        </w:rPr>
        <w:t>рядок  учета и расследования</w:t>
      </w:r>
      <w:r w:rsidR="004679F4" w:rsidRPr="004E1B10">
        <w:rPr>
          <w:rFonts w:ascii="Times New Roman" w:eastAsia="Times New Roman" w:hAnsi="Times New Roman"/>
          <w:sz w:val="24"/>
          <w:szCs w:val="24"/>
          <w:lang w:eastAsia="ru-RU"/>
        </w:rPr>
        <w:t xml:space="preserve"> микроповреждений</w:t>
      </w:r>
      <w:r w:rsidR="00AA77F6" w:rsidRPr="00AA77F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A77F6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AA77F6" w:rsidRPr="004E1B10">
        <w:rPr>
          <w:rFonts w:ascii="Times New Roman" w:eastAsia="Times New Roman" w:hAnsi="Times New Roman"/>
          <w:sz w:val="24"/>
          <w:szCs w:val="24"/>
          <w:lang w:eastAsia="ru-RU"/>
        </w:rPr>
        <w:t>микротравм</w:t>
      </w:r>
      <w:r w:rsidR="004679F4" w:rsidRPr="004E1B10">
        <w:rPr>
          <w:rFonts w:ascii="Times New Roman" w:eastAsia="Times New Roman" w:hAnsi="Times New Roman"/>
          <w:sz w:val="24"/>
          <w:szCs w:val="24"/>
          <w:lang w:eastAsia="ru-RU"/>
        </w:rPr>
        <w:t>) в ДОУ принимается на неопределенный срок. Изменения и допо</w:t>
      </w:r>
      <w:r w:rsidR="00C16809">
        <w:rPr>
          <w:rFonts w:ascii="Times New Roman" w:eastAsia="Times New Roman" w:hAnsi="Times New Roman"/>
          <w:sz w:val="24"/>
          <w:szCs w:val="24"/>
          <w:lang w:eastAsia="ru-RU"/>
        </w:rPr>
        <w:t>лнения к Порядку</w:t>
      </w:r>
      <w:r w:rsidR="004679F4" w:rsidRPr="004E1B10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принимаются в порядке, предусмотренном п.8.1. настоящего По</w:t>
      </w:r>
      <w:r w:rsidR="00C16809">
        <w:rPr>
          <w:rFonts w:ascii="Times New Roman" w:eastAsia="Times New Roman" w:hAnsi="Times New Roman"/>
          <w:sz w:val="24"/>
          <w:szCs w:val="24"/>
          <w:lang w:eastAsia="ru-RU"/>
        </w:rPr>
        <w:t>рядка.</w:t>
      </w:r>
      <w:r w:rsidR="00C16809">
        <w:rPr>
          <w:rFonts w:ascii="Times New Roman" w:eastAsia="Times New Roman" w:hAnsi="Times New Roman"/>
          <w:sz w:val="24"/>
          <w:szCs w:val="24"/>
          <w:lang w:eastAsia="ru-RU"/>
        </w:rPr>
        <w:br/>
        <w:t>8.4. После принятия Порядка</w:t>
      </w:r>
      <w:r w:rsidR="004679F4" w:rsidRPr="004E1B10">
        <w:rPr>
          <w:rFonts w:ascii="Times New Roman" w:eastAsia="Times New Roman" w:hAnsi="Times New Roman"/>
          <w:sz w:val="24"/>
          <w:szCs w:val="24"/>
          <w:lang w:eastAsia="ru-RU"/>
        </w:rPr>
        <w:t xml:space="preserve"> (или изменений и дополнений отдельных пунктов и разделов) в новой редакции предыдущая редакция автоматически утрачивает силу.</w:t>
      </w:r>
    </w:p>
    <w:p w:rsidR="004679F4" w:rsidRPr="004679F4" w:rsidRDefault="004679F4" w:rsidP="004679F4">
      <w:pPr>
        <w:spacing w:after="180" w:line="351" w:lineRule="atLeast"/>
        <w:jc w:val="both"/>
        <w:textAlignment w:val="baseline"/>
        <w:rPr>
          <w:rFonts w:ascii="Times New Roman" w:eastAsia="Times New Roman" w:hAnsi="Times New Roman"/>
          <w:color w:val="1E2120"/>
          <w:sz w:val="27"/>
          <w:szCs w:val="27"/>
          <w:lang w:eastAsia="ru-RU"/>
        </w:rPr>
      </w:pPr>
    </w:p>
    <w:p w:rsidR="004679F4" w:rsidRPr="004679F4" w:rsidRDefault="004679F4" w:rsidP="004679F4">
      <w:pPr>
        <w:spacing w:after="180" w:line="351" w:lineRule="atLeast"/>
        <w:jc w:val="both"/>
        <w:textAlignment w:val="baseline"/>
        <w:rPr>
          <w:rFonts w:ascii="Times New Roman" w:eastAsia="Times New Roman" w:hAnsi="Times New Roman"/>
          <w:color w:val="1E2120"/>
          <w:sz w:val="27"/>
          <w:szCs w:val="27"/>
          <w:lang w:eastAsia="ru-RU"/>
        </w:rPr>
      </w:pPr>
    </w:p>
    <w:p w:rsidR="004679F4" w:rsidRPr="004679F4" w:rsidRDefault="004679F4" w:rsidP="004679F4">
      <w:pPr>
        <w:spacing w:after="0" w:line="351" w:lineRule="atLeast"/>
        <w:jc w:val="both"/>
        <w:textAlignment w:val="baseline"/>
        <w:rPr>
          <w:rFonts w:ascii="Times New Roman" w:eastAsia="Times New Roman" w:hAnsi="Times New Roman"/>
          <w:color w:val="1E2120"/>
          <w:sz w:val="27"/>
          <w:szCs w:val="27"/>
          <w:lang w:eastAsia="ru-RU"/>
        </w:rPr>
      </w:pPr>
      <w:r w:rsidRPr="004679F4">
        <w:rPr>
          <w:rFonts w:ascii="Times New Roman" w:eastAsia="Times New Roman" w:hAnsi="Times New Roman"/>
          <w:color w:val="1E2120"/>
          <w:sz w:val="27"/>
          <w:szCs w:val="27"/>
          <w:lang w:eastAsia="ru-RU"/>
        </w:rPr>
        <w:t> </w:t>
      </w:r>
    </w:p>
    <w:p w:rsidR="004679F4" w:rsidRDefault="004679F4" w:rsidP="004679F4">
      <w:pPr>
        <w:spacing w:after="0" w:line="351" w:lineRule="atLeast"/>
        <w:jc w:val="both"/>
        <w:textAlignment w:val="baseline"/>
        <w:rPr>
          <w:rFonts w:ascii="Times New Roman" w:eastAsia="Times New Roman" w:hAnsi="Times New Roman"/>
          <w:color w:val="1E2120"/>
          <w:sz w:val="27"/>
          <w:szCs w:val="27"/>
          <w:lang w:eastAsia="ru-RU"/>
        </w:rPr>
      </w:pPr>
    </w:p>
    <w:p w:rsidR="00573203" w:rsidRDefault="00573203" w:rsidP="004679F4">
      <w:pPr>
        <w:spacing w:after="0" w:line="351" w:lineRule="atLeast"/>
        <w:jc w:val="both"/>
        <w:textAlignment w:val="baseline"/>
        <w:rPr>
          <w:rFonts w:ascii="Times New Roman" w:eastAsia="Times New Roman" w:hAnsi="Times New Roman"/>
          <w:color w:val="1E2120"/>
          <w:sz w:val="27"/>
          <w:szCs w:val="27"/>
          <w:lang w:eastAsia="ru-RU"/>
        </w:rPr>
      </w:pPr>
    </w:p>
    <w:p w:rsidR="00573203" w:rsidRDefault="00573203" w:rsidP="004679F4">
      <w:pPr>
        <w:spacing w:after="0" w:line="351" w:lineRule="atLeast"/>
        <w:jc w:val="both"/>
        <w:textAlignment w:val="baseline"/>
        <w:rPr>
          <w:rFonts w:ascii="Times New Roman" w:eastAsia="Times New Roman" w:hAnsi="Times New Roman"/>
          <w:color w:val="1E2120"/>
          <w:sz w:val="27"/>
          <w:szCs w:val="27"/>
          <w:lang w:eastAsia="ru-RU"/>
        </w:rPr>
      </w:pPr>
    </w:p>
    <w:p w:rsidR="00573203" w:rsidRDefault="00573203" w:rsidP="004679F4">
      <w:pPr>
        <w:spacing w:after="0" w:line="351" w:lineRule="atLeast"/>
        <w:jc w:val="both"/>
        <w:textAlignment w:val="baseline"/>
        <w:rPr>
          <w:rFonts w:ascii="Times New Roman" w:eastAsia="Times New Roman" w:hAnsi="Times New Roman"/>
          <w:color w:val="1E2120"/>
          <w:sz w:val="27"/>
          <w:szCs w:val="27"/>
          <w:lang w:eastAsia="ru-RU"/>
        </w:rPr>
      </w:pPr>
    </w:p>
    <w:p w:rsidR="00573203" w:rsidRDefault="00573203" w:rsidP="004679F4">
      <w:pPr>
        <w:spacing w:after="0" w:line="351" w:lineRule="atLeast"/>
        <w:jc w:val="both"/>
        <w:textAlignment w:val="baseline"/>
        <w:rPr>
          <w:rFonts w:ascii="Times New Roman" w:eastAsia="Times New Roman" w:hAnsi="Times New Roman"/>
          <w:color w:val="1E2120"/>
          <w:sz w:val="27"/>
          <w:szCs w:val="27"/>
          <w:lang w:eastAsia="ru-RU"/>
        </w:rPr>
      </w:pPr>
    </w:p>
    <w:p w:rsidR="00573203" w:rsidRDefault="00573203" w:rsidP="004679F4">
      <w:pPr>
        <w:spacing w:after="0" w:line="351" w:lineRule="atLeast"/>
        <w:jc w:val="both"/>
        <w:textAlignment w:val="baseline"/>
        <w:rPr>
          <w:rFonts w:ascii="Times New Roman" w:eastAsia="Times New Roman" w:hAnsi="Times New Roman"/>
          <w:color w:val="1E2120"/>
          <w:sz w:val="27"/>
          <w:szCs w:val="27"/>
          <w:lang w:eastAsia="ru-RU"/>
        </w:rPr>
      </w:pPr>
    </w:p>
    <w:p w:rsidR="00573203" w:rsidRDefault="00573203" w:rsidP="004679F4">
      <w:pPr>
        <w:spacing w:after="0" w:line="351" w:lineRule="atLeast"/>
        <w:jc w:val="both"/>
        <w:textAlignment w:val="baseline"/>
        <w:rPr>
          <w:rFonts w:ascii="Times New Roman" w:eastAsia="Times New Roman" w:hAnsi="Times New Roman"/>
          <w:color w:val="1E2120"/>
          <w:sz w:val="27"/>
          <w:szCs w:val="27"/>
          <w:lang w:eastAsia="ru-RU"/>
        </w:rPr>
      </w:pPr>
    </w:p>
    <w:p w:rsidR="00573203" w:rsidRDefault="00573203" w:rsidP="004679F4">
      <w:pPr>
        <w:spacing w:after="0" w:line="351" w:lineRule="atLeast"/>
        <w:jc w:val="both"/>
        <w:textAlignment w:val="baseline"/>
        <w:rPr>
          <w:rFonts w:ascii="Times New Roman" w:eastAsia="Times New Roman" w:hAnsi="Times New Roman"/>
          <w:color w:val="1E2120"/>
          <w:sz w:val="27"/>
          <w:szCs w:val="27"/>
          <w:lang w:eastAsia="ru-RU"/>
        </w:rPr>
      </w:pPr>
    </w:p>
    <w:p w:rsidR="00573203" w:rsidRDefault="00573203" w:rsidP="004679F4">
      <w:pPr>
        <w:spacing w:after="0" w:line="351" w:lineRule="atLeast"/>
        <w:jc w:val="both"/>
        <w:textAlignment w:val="baseline"/>
        <w:rPr>
          <w:rFonts w:ascii="Times New Roman" w:eastAsia="Times New Roman" w:hAnsi="Times New Roman"/>
          <w:color w:val="1E2120"/>
          <w:sz w:val="27"/>
          <w:szCs w:val="27"/>
          <w:lang w:eastAsia="ru-RU"/>
        </w:rPr>
      </w:pPr>
    </w:p>
    <w:p w:rsidR="00573203" w:rsidRDefault="00573203" w:rsidP="004679F4">
      <w:pPr>
        <w:spacing w:after="0" w:line="351" w:lineRule="atLeast"/>
        <w:jc w:val="both"/>
        <w:textAlignment w:val="baseline"/>
        <w:rPr>
          <w:rFonts w:ascii="Times New Roman" w:eastAsia="Times New Roman" w:hAnsi="Times New Roman"/>
          <w:color w:val="1E2120"/>
          <w:sz w:val="27"/>
          <w:szCs w:val="27"/>
          <w:lang w:eastAsia="ru-RU"/>
        </w:rPr>
      </w:pPr>
    </w:p>
    <w:p w:rsidR="00573203" w:rsidRDefault="00573203" w:rsidP="004679F4">
      <w:pPr>
        <w:spacing w:after="0" w:line="351" w:lineRule="atLeast"/>
        <w:jc w:val="both"/>
        <w:textAlignment w:val="baseline"/>
        <w:rPr>
          <w:rFonts w:ascii="Times New Roman" w:eastAsia="Times New Roman" w:hAnsi="Times New Roman"/>
          <w:color w:val="1E2120"/>
          <w:sz w:val="27"/>
          <w:szCs w:val="27"/>
          <w:lang w:eastAsia="ru-RU"/>
        </w:rPr>
      </w:pPr>
    </w:p>
    <w:p w:rsidR="00573203" w:rsidRDefault="00573203" w:rsidP="004679F4">
      <w:pPr>
        <w:spacing w:after="0" w:line="351" w:lineRule="atLeast"/>
        <w:jc w:val="both"/>
        <w:textAlignment w:val="baseline"/>
        <w:rPr>
          <w:rFonts w:ascii="Times New Roman" w:eastAsia="Times New Roman" w:hAnsi="Times New Roman"/>
          <w:color w:val="1E2120"/>
          <w:sz w:val="27"/>
          <w:szCs w:val="27"/>
          <w:lang w:eastAsia="ru-RU"/>
        </w:rPr>
      </w:pPr>
    </w:p>
    <w:p w:rsidR="00573203" w:rsidRDefault="00573203" w:rsidP="004679F4">
      <w:pPr>
        <w:spacing w:after="0" w:line="351" w:lineRule="atLeast"/>
        <w:jc w:val="both"/>
        <w:textAlignment w:val="baseline"/>
        <w:rPr>
          <w:rFonts w:ascii="Times New Roman" w:eastAsia="Times New Roman" w:hAnsi="Times New Roman"/>
          <w:color w:val="1E2120"/>
          <w:sz w:val="27"/>
          <w:szCs w:val="27"/>
          <w:lang w:eastAsia="ru-RU"/>
        </w:rPr>
      </w:pPr>
    </w:p>
    <w:p w:rsidR="00573203" w:rsidRDefault="00573203" w:rsidP="004679F4">
      <w:pPr>
        <w:spacing w:after="0" w:line="351" w:lineRule="atLeast"/>
        <w:jc w:val="both"/>
        <w:textAlignment w:val="baseline"/>
        <w:rPr>
          <w:rFonts w:ascii="Times New Roman" w:eastAsia="Times New Roman" w:hAnsi="Times New Roman"/>
          <w:color w:val="1E2120"/>
          <w:sz w:val="27"/>
          <w:szCs w:val="27"/>
          <w:lang w:eastAsia="ru-RU"/>
        </w:rPr>
      </w:pPr>
    </w:p>
    <w:p w:rsidR="000D6B9C" w:rsidRDefault="000D6B9C" w:rsidP="00573203">
      <w:pPr>
        <w:spacing w:after="0" w:line="351" w:lineRule="atLeast"/>
        <w:jc w:val="right"/>
        <w:textAlignment w:val="baseline"/>
        <w:rPr>
          <w:rFonts w:ascii="Times New Roman" w:eastAsia="Times New Roman" w:hAnsi="Times New Roman"/>
          <w:color w:val="1E2120"/>
          <w:sz w:val="24"/>
          <w:szCs w:val="24"/>
          <w:lang w:val="en-US" w:eastAsia="ru-RU"/>
        </w:rPr>
      </w:pPr>
    </w:p>
    <w:p w:rsidR="000D6B9C" w:rsidRDefault="000D6B9C" w:rsidP="00573203">
      <w:pPr>
        <w:spacing w:after="0" w:line="351" w:lineRule="atLeast"/>
        <w:jc w:val="right"/>
        <w:textAlignment w:val="baseline"/>
        <w:rPr>
          <w:rFonts w:ascii="Times New Roman" w:eastAsia="Times New Roman" w:hAnsi="Times New Roman"/>
          <w:color w:val="1E2120"/>
          <w:sz w:val="24"/>
          <w:szCs w:val="24"/>
          <w:lang w:val="en-US" w:eastAsia="ru-RU"/>
        </w:rPr>
      </w:pPr>
    </w:p>
    <w:p w:rsidR="000D6B9C" w:rsidRDefault="000D6B9C" w:rsidP="00573203">
      <w:pPr>
        <w:spacing w:after="0" w:line="351" w:lineRule="atLeast"/>
        <w:jc w:val="right"/>
        <w:textAlignment w:val="baseline"/>
        <w:rPr>
          <w:rFonts w:ascii="Times New Roman" w:eastAsia="Times New Roman" w:hAnsi="Times New Roman"/>
          <w:color w:val="1E2120"/>
          <w:sz w:val="24"/>
          <w:szCs w:val="24"/>
          <w:lang w:val="en-US" w:eastAsia="ru-RU"/>
        </w:rPr>
      </w:pPr>
    </w:p>
    <w:p w:rsidR="000D6B9C" w:rsidRDefault="000D6B9C" w:rsidP="00573203">
      <w:pPr>
        <w:spacing w:after="0" w:line="351" w:lineRule="atLeast"/>
        <w:jc w:val="right"/>
        <w:textAlignment w:val="baseline"/>
        <w:rPr>
          <w:rFonts w:ascii="Times New Roman" w:eastAsia="Times New Roman" w:hAnsi="Times New Roman"/>
          <w:color w:val="1E2120"/>
          <w:sz w:val="24"/>
          <w:szCs w:val="24"/>
          <w:lang w:val="en-US" w:eastAsia="ru-RU"/>
        </w:rPr>
      </w:pPr>
    </w:p>
    <w:p w:rsidR="000D6B9C" w:rsidRDefault="000D6B9C" w:rsidP="00573203">
      <w:pPr>
        <w:spacing w:after="0" w:line="351" w:lineRule="atLeast"/>
        <w:jc w:val="right"/>
        <w:textAlignment w:val="baseline"/>
        <w:rPr>
          <w:rFonts w:ascii="Times New Roman" w:eastAsia="Times New Roman" w:hAnsi="Times New Roman"/>
          <w:color w:val="1E2120"/>
          <w:sz w:val="24"/>
          <w:szCs w:val="24"/>
          <w:lang w:val="en-US" w:eastAsia="ru-RU"/>
        </w:rPr>
      </w:pPr>
    </w:p>
    <w:p w:rsidR="00573203" w:rsidRPr="00A20588" w:rsidRDefault="00573203" w:rsidP="00573203">
      <w:pPr>
        <w:spacing w:after="0" w:line="351" w:lineRule="atLeast"/>
        <w:jc w:val="right"/>
        <w:textAlignment w:val="baseline"/>
        <w:rPr>
          <w:rFonts w:ascii="Times New Roman" w:eastAsia="Times New Roman" w:hAnsi="Times New Roman"/>
          <w:color w:val="1E2120"/>
          <w:sz w:val="24"/>
          <w:szCs w:val="24"/>
          <w:lang w:eastAsia="ru-RU"/>
        </w:rPr>
      </w:pPr>
      <w:r w:rsidRPr="00A20588">
        <w:rPr>
          <w:rFonts w:ascii="Times New Roman" w:eastAsia="Times New Roman" w:hAnsi="Times New Roman"/>
          <w:color w:val="1E2120"/>
          <w:sz w:val="24"/>
          <w:szCs w:val="24"/>
          <w:lang w:eastAsia="ru-RU"/>
        </w:rPr>
        <w:lastRenderedPageBreak/>
        <w:t>Приложение № 1</w:t>
      </w:r>
    </w:p>
    <w:p w:rsidR="00573203" w:rsidRDefault="00573203" w:rsidP="00573203">
      <w:pPr>
        <w:spacing w:after="0" w:line="351" w:lineRule="atLeast"/>
        <w:jc w:val="right"/>
        <w:textAlignment w:val="baseline"/>
        <w:rPr>
          <w:rFonts w:ascii="Times New Roman" w:eastAsia="Times New Roman" w:hAnsi="Times New Roman"/>
          <w:color w:val="1E2120"/>
          <w:sz w:val="27"/>
          <w:szCs w:val="27"/>
          <w:lang w:eastAsia="ru-RU"/>
        </w:rPr>
      </w:pPr>
    </w:p>
    <w:p w:rsidR="00573203" w:rsidRPr="00754DE3" w:rsidRDefault="00573203" w:rsidP="00573203">
      <w:pPr>
        <w:pStyle w:val="31"/>
        <w:shd w:val="clear" w:color="auto" w:fill="auto"/>
        <w:tabs>
          <w:tab w:val="left" w:pos="221"/>
        </w:tabs>
        <w:spacing w:after="0" w:line="240" w:lineRule="auto"/>
        <w:ind w:firstLine="0"/>
        <w:jc w:val="center"/>
      </w:pPr>
      <w:r w:rsidRPr="00754DE3"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573203" w:rsidRPr="003371E3" w:rsidRDefault="00573203" w:rsidP="00573203">
      <w:pPr>
        <w:pStyle w:val="31"/>
        <w:shd w:val="clear" w:color="auto" w:fill="auto"/>
        <w:tabs>
          <w:tab w:val="left" w:pos="221"/>
        </w:tabs>
        <w:spacing w:after="0" w:line="240" w:lineRule="auto"/>
        <w:ind w:firstLine="0"/>
        <w:jc w:val="center"/>
      </w:pPr>
      <w:r w:rsidRPr="00754DE3">
        <w:rPr>
          <w:rFonts w:ascii="Times New Roman" w:hAnsi="Times New Roman" w:cs="Times New Roman"/>
          <w:b/>
          <w:sz w:val="28"/>
          <w:szCs w:val="28"/>
        </w:rPr>
        <w:t xml:space="preserve">о рассмотрении причин и обстоятельств, приведших к возникновению микроповреждения </w:t>
      </w:r>
      <w:r w:rsidRPr="00754DE3">
        <w:rPr>
          <w:rFonts w:ascii="Times New Roman" w:hAnsi="Times New Roman" w:cs="Times New Roman"/>
          <w:b/>
          <w:sz w:val="28"/>
          <w:szCs w:val="28"/>
          <w:lang w:eastAsia="en-US"/>
        </w:rPr>
        <w:t>(микротравмы) работника</w:t>
      </w:r>
    </w:p>
    <w:p w:rsidR="00573203" w:rsidRPr="003371E3" w:rsidRDefault="00573203" w:rsidP="00573203">
      <w:pPr>
        <w:rPr>
          <w:b/>
          <w:sz w:val="20"/>
          <w:szCs w:val="20"/>
        </w:rPr>
      </w:pPr>
    </w:p>
    <w:p w:rsidR="00573203" w:rsidRPr="003371E3" w:rsidRDefault="00573203" w:rsidP="00573203">
      <w:pPr>
        <w:pStyle w:val="5"/>
        <w:shd w:val="clear" w:color="auto" w:fill="auto"/>
        <w:tabs>
          <w:tab w:val="left" w:leader="underscore" w:pos="8726"/>
        </w:tabs>
        <w:spacing w:before="0" w:after="0" w:line="240" w:lineRule="auto"/>
        <w:jc w:val="both"/>
      </w:pPr>
      <w:r w:rsidRPr="003371E3">
        <w:rPr>
          <w:sz w:val="28"/>
          <w:szCs w:val="28"/>
        </w:rPr>
        <w:t>Пострадавший работник</w:t>
      </w:r>
    </w:p>
    <w:p w:rsidR="00573203" w:rsidRPr="009D77D4" w:rsidRDefault="00573203" w:rsidP="00573203">
      <w:pPr>
        <w:pStyle w:val="5"/>
        <w:shd w:val="clear" w:color="auto" w:fill="auto"/>
        <w:tabs>
          <w:tab w:val="left" w:leader="underscore" w:pos="8726"/>
        </w:tabs>
        <w:spacing w:before="0" w:after="0" w:line="240" w:lineRule="auto"/>
        <w:jc w:val="both"/>
        <w:rPr>
          <w:sz w:val="24"/>
          <w:szCs w:val="24"/>
        </w:rPr>
      </w:pPr>
      <w:r w:rsidRPr="003371E3">
        <w:t>_____________________________________________________________________________________________</w:t>
      </w:r>
    </w:p>
    <w:p w:rsidR="00573203" w:rsidRPr="003371E3" w:rsidRDefault="00573203" w:rsidP="00573203">
      <w:pPr>
        <w:pStyle w:val="6"/>
        <w:shd w:val="clear" w:color="auto" w:fill="auto"/>
        <w:spacing w:before="0" w:after="0" w:line="240" w:lineRule="auto"/>
        <w:jc w:val="center"/>
      </w:pPr>
      <w:proofErr w:type="gramStart"/>
      <w:r w:rsidRPr="003371E3">
        <w:rPr>
          <w:b w:val="0"/>
          <w:sz w:val="20"/>
          <w:szCs w:val="20"/>
        </w:rPr>
        <w:t>(</w:t>
      </w:r>
      <w:r w:rsidRPr="003371E3">
        <w:rPr>
          <w:rFonts w:ascii="фамилия" w:hAnsi="фамилия"/>
          <w:b w:val="0"/>
          <w:sz w:val="20"/>
          <w:szCs w:val="20"/>
        </w:rPr>
        <w:t>фамилия, имя, отчество (при наличии)</w:t>
      </w:r>
      <w:r w:rsidRPr="003371E3">
        <w:rPr>
          <w:b w:val="0"/>
          <w:sz w:val="20"/>
          <w:szCs w:val="20"/>
        </w:rPr>
        <w:t>, год рождения, должность, структу</w:t>
      </w:r>
      <w:r>
        <w:rPr>
          <w:b w:val="0"/>
          <w:sz w:val="20"/>
          <w:szCs w:val="20"/>
        </w:rPr>
        <w:t>рное подразделение, стаж работы</w:t>
      </w:r>
      <w:r>
        <w:rPr>
          <w:b w:val="0"/>
          <w:sz w:val="20"/>
          <w:szCs w:val="20"/>
        </w:rPr>
        <w:br/>
      </w:r>
      <w:r w:rsidRPr="003371E3">
        <w:rPr>
          <w:b w:val="0"/>
          <w:sz w:val="20"/>
          <w:szCs w:val="20"/>
        </w:rPr>
        <w:t>по специальности)</w:t>
      </w:r>
      <w:proofErr w:type="gramEnd"/>
    </w:p>
    <w:p w:rsidR="00573203" w:rsidRPr="003371E3" w:rsidRDefault="00573203" w:rsidP="00573203">
      <w:pPr>
        <w:spacing w:after="0"/>
        <w:jc w:val="both"/>
      </w:pPr>
      <w:r w:rsidRPr="003371E3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73203" w:rsidRPr="003345A0" w:rsidRDefault="00573203" w:rsidP="00573203">
      <w:pPr>
        <w:pStyle w:val="5"/>
        <w:shd w:val="clear" w:color="auto" w:fill="auto"/>
        <w:spacing w:before="0" w:after="0" w:line="240" w:lineRule="auto"/>
        <w:jc w:val="both"/>
        <w:rPr>
          <w:sz w:val="16"/>
          <w:szCs w:val="28"/>
        </w:rPr>
      </w:pPr>
    </w:p>
    <w:p w:rsidR="00573203" w:rsidRPr="009D77D4" w:rsidRDefault="00573203" w:rsidP="00573203">
      <w:pPr>
        <w:pStyle w:val="5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  <w:r w:rsidRPr="006072ED">
        <w:rPr>
          <w:sz w:val="28"/>
          <w:szCs w:val="28"/>
        </w:rPr>
        <w:t>Место получения работником микроповреждения (микротравмы):</w:t>
      </w:r>
    </w:p>
    <w:p w:rsidR="00573203" w:rsidRPr="009D77D4" w:rsidRDefault="00573203" w:rsidP="00573203">
      <w:pPr>
        <w:spacing w:after="0"/>
      </w:pPr>
      <w:r w:rsidRPr="003371E3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</w:t>
      </w:r>
      <w:r>
        <w:rPr>
          <w:sz w:val="20"/>
          <w:szCs w:val="20"/>
        </w:rPr>
        <w:t>___</w:t>
      </w:r>
    </w:p>
    <w:p w:rsidR="00573203" w:rsidRPr="003345A0" w:rsidRDefault="00573203" w:rsidP="00573203">
      <w:pPr>
        <w:pStyle w:val="5"/>
        <w:shd w:val="clear" w:color="auto" w:fill="auto"/>
        <w:spacing w:before="0" w:after="0" w:line="240" w:lineRule="auto"/>
        <w:rPr>
          <w:sz w:val="16"/>
          <w:szCs w:val="28"/>
        </w:rPr>
      </w:pPr>
    </w:p>
    <w:p w:rsidR="00573203" w:rsidRPr="009D77D4" w:rsidRDefault="00573203" w:rsidP="00573203">
      <w:pPr>
        <w:pStyle w:val="5"/>
        <w:shd w:val="clear" w:color="auto" w:fill="auto"/>
        <w:spacing w:before="0" w:after="0" w:line="240" w:lineRule="auto"/>
        <w:rPr>
          <w:sz w:val="24"/>
          <w:szCs w:val="24"/>
        </w:rPr>
      </w:pPr>
      <w:r>
        <w:rPr>
          <w:sz w:val="28"/>
          <w:szCs w:val="28"/>
        </w:rPr>
        <w:t xml:space="preserve">Дата, </w:t>
      </w:r>
      <w:r w:rsidRPr="006072ED">
        <w:rPr>
          <w:sz w:val="28"/>
          <w:szCs w:val="28"/>
        </w:rPr>
        <w:t>время получения работником ми</w:t>
      </w:r>
      <w:r>
        <w:rPr>
          <w:sz w:val="28"/>
          <w:szCs w:val="28"/>
        </w:rPr>
        <w:t>кроповреждения (микротравмы)</w:t>
      </w:r>
      <w:r w:rsidRPr="003371E3">
        <w:t>__________________________________________________________</w:t>
      </w:r>
      <w:r>
        <w:t>_________________</w:t>
      </w:r>
    </w:p>
    <w:p w:rsidR="00573203" w:rsidRPr="003345A0" w:rsidRDefault="00573203" w:rsidP="00573203">
      <w:pPr>
        <w:pStyle w:val="5"/>
        <w:shd w:val="clear" w:color="auto" w:fill="auto"/>
        <w:spacing w:before="0" w:after="0" w:line="240" w:lineRule="auto"/>
        <w:jc w:val="both"/>
        <w:rPr>
          <w:sz w:val="16"/>
          <w:szCs w:val="28"/>
        </w:rPr>
      </w:pPr>
    </w:p>
    <w:p w:rsidR="00573203" w:rsidRDefault="00573203" w:rsidP="00573203">
      <w:pPr>
        <w:pStyle w:val="5"/>
        <w:shd w:val="clear" w:color="auto" w:fill="auto"/>
        <w:spacing w:before="0" w:after="0" w:line="240" w:lineRule="auto"/>
        <w:rPr>
          <w:sz w:val="24"/>
          <w:szCs w:val="24"/>
        </w:rPr>
      </w:pPr>
      <w:r>
        <w:rPr>
          <w:sz w:val="28"/>
          <w:szCs w:val="28"/>
        </w:rPr>
        <w:t xml:space="preserve">Действия по оказанию первой </w:t>
      </w:r>
      <w:r w:rsidRPr="003371E3">
        <w:rPr>
          <w:sz w:val="28"/>
          <w:szCs w:val="28"/>
        </w:rPr>
        <w:t>помощи:</w:t>
      </w:r>
      <w:r w:rsidRPr="003371E3">
        <w:rPr>
          <w:sz w:val="24"/>
          <w:szCs w:val="24"/>
        </w:rPr>
        <w:t>_____________________________________________</w:t>
      </w:r>
      <w:r>
        <w:rPr>
          <w:sz w:val="24"/>
          <w:szCs w:val="24"/>
        </w:rPr>
        <w:t>________________________</w:t>
      </w:r>
    </w:p>
    <w:p w:rsidR="00573203" w:rsidRPr="003371E3" w:rsidRDefault="00573203" w:rsidP="00573203">
      <w:pPr>
        <w:pStyle w:val="5"/>
        <w:shd w:val="clear" w:color="auto" w:fill="auto"/>
        <w:spacing w:before="0" w:after="0" w:line="240" w:lineRule="auto"/>
      </w:pPr>
      <w:r>
        <w:rPr>
          <w:sz w:val="24"/>
          <w:szCs w:val="24"/>
        </w:rPr>
        <w:t>_____________________________________________________________________________</w:t>
      </w:r>
    </w:p>
    <w:p w:rsidR="00573203" w:rsidRPr="003345A0" w:rsidRDefault="00573203" w:rsidP="00573203">
      <w:pPr>
        <w:pStyle w:val="6"/>
        <w:shd w:val="clear" w:color="auto" w:fill="auto"/>
        <w:spacing w:before="0" w:after="0" w:line="240" w:lineRule="auto"/>
        <w:rPr>
          <w:b w:val="0"/>
          <w:sz w:val="14"/>
          <w:szCs w:val="24"/>
        </w:rPr>
      </w:pPr>
    </w:p>
    <w:p w:rsidR="00573203" w:rsidRPr="0038604E" w:rsidRDefault="00573203" w:rsidP="00573203">
      <w:pPr>
        <w:pStyle w:val="5"/>
        <w:shd w:val="clear" w:color="auto" w:fill="auto"/>
        <w:tabs>
          <w:tab w:val="left" w:leader="underscore" w:pos="9211"/>
        </w:tabs>
        <w:spacing w:before="0" w:after="0" w:line="240" w:lineRule="auto"/>
        <w:rPr>
          <w:sz w:val="24"/>
          <w:szCs w:val="24"/>
        </w:rPr>
      </w:pPr>
      <w:r>
        <w:rPr>
          <w:sz w:val="28"/>
          <w:szCs w:val="28"/>
        </w:rPr>
        <w:t>Х</w:t>
      </w:r>
      <w:r w:rsidRPr="0038604E">
        <w:rPr>
          <w:sz w:val="28"/>
          <w:szCs w:val="28"/>
        </w:rPr>
        <w:t>арактер (описание) микротравмы</w:t>
      </w:r>
      <w:r w:rsidRPr="0038604E" w:rsidDel="00607B95">
        <w:rPr>
          <w:sz w:val="28"/>
          <w:szCs w:val="28"/>
        </w:rPr>
        <w:t xml:space="preserve"> </w:t>
      </w:r>
      <w:r w:rsidRPr="0038604E">
        <w:t>___________________________________________________________</w:t>
      </w:r>
      <w:r>
        <w:t>_________________________________</w:t>
      </w:r>
    </w:p>
    <w:p w:rsidR="00573203" w:rsidRPr="0038604E" w:rsidRDefault="00573203" w:rsidP="00573203">
      <w:pPr>
        <w:spacing w:after="0"/>
      </w:pPr>
      <w:r w:rsidRPr="0038604E">
        <w:rPr>
          <w:sz w:val="20"/>
          <w:szCs w:val="20"/>
        </w:rPr>
        <w:t>____________________________________________________________________________________</w:t>
      </w:r>
      <w:r>
        <w:rPr>
          <w:sz w:val="20"/>
          <w:szCs w:val="20"/>
        </w:rPr>
        <w:t>_________</w:t>
      </w:r>
    </w:p>
    <w:p w:rsidR="00573203" w:rsidRPr="003345A0" w:rsidRDefault="00573203" w:rsidP="00573203">
      <w:pPr>
        <w:spacing w:after="0"/>
        <w:rPr>
          <w:sz w:val="16"/>
          <w:szCs w:val="28"/>
        </w:rPr>
      </w:pPr>
    </w:p>
    <w:p w:rsidR="00573203" w:rsidRPr="003371E3" w:rsidRDefault="00573203" w:rsidP="00573203">
      <w:pPr>
        <w:pStyle w:val="5"/>
        <w:shd w:val="clear" w:color="auto" w:fill="auto"/>
        <w:spacing w:before="0" w:after="0" w:line="240" w:lineRule="auto"/>
        <w:jc w:val="both"/>
      </w:pPr>
      <w:r w:rsidRPr="003371E3">
        <w:rPr>
          <w:sz w:val="28"/>
          <w:szCs w:val="28"/>
        </w:rPr>
        <w:t>Обстоятельства:</w:t>
      </w:r>
      <w:r w:rsidRPr="003371E3">
        <w:t>_________________________________________________________________________</w:t>
      </w:r>
    </w:p>
    <w:p w:rsidR="00573203" w:rsidRPr="003371E3" w:rsidRDefault="00573203" w:rsidP="00573203">
      <w:pPr>
        <w:pStyle w:val="6"/>
        <w:shd w:val="clear" w:color="auto" w:fill="auto"/>
        <w:spacing w:before="0" w:after="0" w:line="240" w:lineRule="auto"/>
        <w:jc w:val="center"/>
      </w:pPr>
      <w:proofErr w:type="gramStart"/>
      <w:r w:rsidRPr="003371E3">
        <w:rPr>
          <w:b w:val="0"/>
          <w:sz w:val="20"/>
          <w:szCs w:val="20"/>
        </w:rPr>
        <w:t>(изложение обстоятельств</w:t>
      </w:r>
      <w:r>
        <w:rPr>
          <w:b w:val="0"/>
          <w:sz w:val="20"/>
          <w:szCs w:val="20"/>
        </w:rPr>
        <w:t xml:space="preserve"> </w:t>
      </w:r>
      <w:r w:rsidRPr="0038604E">
        <w:rPr>
          <w:b w:val="0"/>
          <w:sz w:val="20"/>
          <w:szCs w:val="20"/>
        </w:rPr>
        <w:t>получения работником микроповреждения (микротравмы)</w:t>
      </w:r>
      <w:proofErr w:type="gramEnd"/>
    </w:p>
    <w:p w:rsidR="00573203" w:rsidRPr="003371E3" w:rsidRDefault="00573203" w:rsidP="00573203">
      <w:pPr>
        <w:pStyle w:val="5"/>
        <w:shd w:val="clear" w:color="auto" w:fill="auto"/>
        <w:tabs>
          <w:tab w:val="left" w:leader="underscore" w:pos="9029"/>
        </w:tabs>
        <w:spacing w:before="0" w:after="0" w:line="240" w:lineRule="auto"/>
        <w:jc w:val="both"/>
      </w:pPr>
      <w:r w:rsidRPr="003371E3">
        <w:t>______________________________________________________________________________________________________</w:t>
      </w:r>
      <w:r>
        <w:t>________________________________________________________________________________</w:t>
      </w:r>
    </w:p>
    <w:p w:rsidR="00573203" w:rsidRPr="003345A0" w:rsidRDefault="00573203" w:rsidP="00573203">
      <w:pPr>
        <w:pStyle w:val="31"/>
        <w:shd w:val="clear" w:color="auto" w:fill="auto"/>
        <w:tabs>
          <w:tab w:val="left" w:pos="221"/>
        </w:tabs>
        <w:spacing w:after="0" w:line="240" w:lineRule="auto"/>
        <w:ind w:firstLine="0"/>
        <w:rPr>
          <w:rFonts w:ascii="Times New Roman" w:eastAsia="Times New Roman" w:hAnsi="Times New Roman" w:cs="Times New Roman"/>
          <w:bCs/>
          <w:sz w:val="16"/>
          <w:szCs w:val="28"/>
          <w:lang w:eastAsia="ru-RU"/>
        </w:rPr>
      </w:pPr>
    </w:p>
    <w:p w:rsidR="00573203" w:rsidRPr="003371E3" w:rsidRDefault="00573203" w:rsidP="00573203">
      <w:pPr>
        <w:pStyle w:val="31"/>
        <w:shd w:val="clear" w:color="auto" w:fill="auto"/>
        <w:tabs>
          <w:tab w:val="left" w:pos="221"/>
        </w:tabs>
        <w:spacing w:after="0" w:line="240" w:lineRule="auto"/>
        <w:ind w:firstLine="0"/>
        <w:rPr>
          <w:sz w:val="28"/>
          <w:szCs w:val="28"/>
        </w:rPr>
      </w:pPr>
      <w:r w:rsidRPr="006072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Причины, приведшие к </w:t>
      </w:r>
      <w:r w:rsidRPr="006072ED">
        <w:rPr>
          <w:rFonts w:ascii="Times New Roman" w:eastAsia="Times New Roman" w:hAnsi="Times New Roman" w:cs="Times New Roman"/>
          <w:sz w:val="28"/>
          <w:szCs w:val="28"/>
        </w:rPr>
        <w:t>микроповреждению (микротравме)</w:t>
      </w:r>
      <w:r w:rsidRPr="006072ED">
        <w:rPr>
          <w:sz w:val="28"/>
          <w:szCs w:val="28"/>
        </w:rPr>
        <w:t>:</w:t>
      </w:r>
    </w:p>
    <w:p w:rsidR="00573203" w:rsidRPr="009D77D4" w:rsidRDefault="00573203" w:rsidP="00573203">
      <w:pPr>
        <w:pStyle w:val="31"/>
        <w:shd w:val="clear" w:color="auto" w:fill="auto"/>
        <w:tabs>
          <w:tab w:val="left" w:pos="221"/>
        </w:tabs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3371E3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73203" w:rsidRPr="009D77D4" w:rsidRDefault="00573203" w:rsidP="00573203">
      <w:pPr>
        <w:pStyle w:val="5"/>
        <w:shd w:val="clear" w:color="auto" w:fill="auto"/>
        <w:tabs>
          <w:tab w:val="left" w:leader="underscore" w:pos="9029"/>
        </w:tabs>
        <w:spacing w:before="0" w:after="0" w:line="240" w:lineRule="auto"/>
        <w:jc w:val="both"/>
        <w:rPr>
          <w:sz w:val="24"/>
          <w:szCs w:val="24"/>
        </w:rPr>
      </w:pPr>
      <w:r w:rsidRPr="003371E3">
        <w:t>______________________________________________________________________</w:t>
      </w:r>
      <w:r>
        <w:t>_______________________</w:t>
      </w:r>
    </w:p>
    <w:p w:rsidR="00573203" w:rsidRPr="003371E3" w:rsidRDefault="00573203" w:rsidP="00573203">
      <w:pPr>
        <w:pStyle w:val="6"/>
        <w:shd w:val="clear" w:color="auto" w:fill="auto"/>
        <w:tabs>
          <w:tab w:val="left" w:pos="0"/>
        </w:tabs>
        <w:spacing w:before="0" w:after="0" w:line="240" w:lineRule="auto"/>
        <w:jc w:val="center"/>
      </w:pPr>
      <w:r w:rsidRPr="003371E3">
        <w:rPr>
          <w:b w:val="0"/>
          <w:sz w:val="20"/>
          <w:szCs w:val="20"/>
        </w:rPr>
        <w:t>(указать выявленные причины)</w:t>
      </w:r>
    </w:p>
    <w:p w:rsidR="00573203" w:rsidRPr="003371E3" w:rsidRDefault="00573203" w:rsidP="00573203">
      <w:pPr>
        <w:spacing w:after="0"/>
        <w:jc w:val="both"/>
      </w:pPr>
      <w:r w:rsidRPr="003371E3">
        <w:rPr>
          <w:sz w:val="20"/>
          <w:szCs w:val="20"/>
        </w:rPr>
        <w:t>_____________________________________________________________________________________________</w:t>
      </w:r>
    </w:p>
    <w:p w:rsidR="00573203" w:rsidRPr="003345A0" w:rsidRDefault="00573203" w:rsidP="00573203">
      <w:pPr>
        <w:pStyle w:val="6"/>
        <w:shd w:val="clear" w:color="auto" w:fill="auto"/>
        <w:tabs>
          <w:tab w:val="left" w:pos="0"/>
        </w:tabs>
        <w:spacing w:before="0" w:after="0" w:line="240" w:lineRule="auto"/>
        <w:rPr>
          <w:b w:val="0"/>
          <w:sz w:val="16"/>
          <w:szCs w:val="24"/>
        </w:rPr>
      </w:pPr>
    </w:p>
    <w:p w:rsidR="00573203" w:rsidRPr="00573203" w:rsidRDefault="00573203" w:rsidP="00573203">
      <w:pPr>
        <w:spacing w:after="0"/>
        <w:jc w:val="both"/>
        <w:rPr>
          <w:rFonts w:ascii="Times New Roman" w:hAnsi="Times New Roman"/>
        </w:rPr>
      </w:pPr>
      <w:r w:rsidRPr="00573203">
        <w:rPr>
          <w:rFonts w:ascii="Times New Roman" w:hAnsi="Times New Roman"/>
          <w:sz w:val="28"/>
          <w:szCs w:val="28"/>
        </w:rPr>
        <w:t>Предложения по устранению причин, приведших к микроповреждению (микротравме)</w:t>
      </w:r>
      <w:r w:rsidRPr="00573203">
        <w:rPr>
          <w:rFonts w:ascii="Times New Roman" w:hAnsi="Times New Roman"/>
          <w:sz w:val="20"/>
          <w:szCs w:val="20"/>
        </w:rPr>
        <w:t>:___________________________________________________________________________</w:t>
      </w:r>
    </w:p>
    <w:p w:rsidR="00573203" w:rsidRPr="003371E3" w:rsidRDefault="00573203" w:rsidP="00573203">
      <w:pPr>
        <w:spacing w:after="0"/>
      </w:pPr>
      <w:r w:rsidRPr="003371E3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</w:t>
      </w:r>
    </w:p>
    <w:p w:rsidR="00573203" w:rsidRPr="003371E3" w:rsidRDefault="00573203" w:rsidP="00573203">
      <w:pPr>
        <w:spacing w:after="0"/>
      </w:pPr>
      <w:r w:rsidRPr="003371E3">
        <w:rPr>
          <w:sz w:val="20"/>
          <w:szCs w:val="20"/>
        </w:rPr>
        <w:t>_____________________________________________________________</w:t>
      </w:r>
      <w:r w:rsidR="00947057">
        <w:rPr>
          <w:sz w:val="20"/>
          <w:szCs w:val="20"/>
        </w:rPr>
        <w:t>_______________________________</w:t>
      </w:r>
    </w:p>
    <w:p w:rsidR="00573203" w:rsidRPr="003345A0" w:rsidRDefault="00573203" w:rsidP="00573203">
      <w:pPr>
        <w:pStyle w:val="5"/>
        <w:shd w:val="clear" w:color="auto" w:fill="auto"/>
        <w:spacing w:before="0" w:after="0" w:line="240" w:lineRule="auto"/>
        <w:jc w:val="both"/>
        <w:rPr>
          <w:sz w:val="16"/>
          <w:szCs w:val="28"/>
        </w:rPr>
      </w:pPr>
    </w:p>
    <w:p w:rsidR="00573203" w:rsidRPr="003371E3" w:rsidRDefault="00573203" w:rsidP="00947057">
      <w:pPr>
        <w:pStyle w:val="5"/>
        <w:shd w:val="clear" w:color="auto" w:fill="auto"/>
        <w:spacing w:before="0" w:after="0" w:line="240" w:lineRule="auto"/>
      </w:pPr>
      <w:r w:rsidRPr="003371E3">
        <w:rPr>
          <w:sz w:val="28"/>
          <w:szCs w:val="28"/>
        </w:rPr>
        <w:t>Подпись</w:t>
      </w:r>
      <w:r w:rsidR="00947057">
        <w:rPr>
          <w:sz w:val="28"/>
          <w:szCs w:val="28"/>
        </w:rPr>
        <w:t xml:space="preserve"> </w:t>
      </w:r>
      <w:r>
        <w:rPr>
          <w:sz w:val="28"/>
          <w:szCs w:val="28"/>
        </w:rPr>
        <w:t>уполномоченного лица</w:t>
      </w:r>
      <w:r w:rsidRPr="003371E3">
        <w:t>_______________________________________________________________</w:t>
      </w:r>
      <w:r w:rsidR="00947057">
        <w:t>________________________</w:t>
      </w:r>
    </w:p>
    <w:p w:rsidR="00573203" w:rsidRPr="009C3BFC" w:rsidRDefault="00573203" w:rsidP="00947057">
      <w:pPr>
        <w:pStyle w:val="6"/>
        <w:shd w:val="clear" w:color="auto" w:fill="auto"/>
        <w:spacing w:before="0" w:after="0" w:line="240" w:lineRule="auto"/>
        <w:ind w:firstLine="3261"/>
        <w:rPr>
          <w:sz w:val="14"/>
        </w:rPr>
      </w:pPr>
      <w:r w:rsidRPr="009C3BFC">
        <w:rPr>
          <w:b w:val="0"/>
          <w:sz w:val="20"/>
          <w:szCs w:val="24"/>
        </w:rPr>
        <w:t>(фамилия, инициалы, должность, дата)</w:t>
      </w:r>
    </w:p>
    <w:p w:rsidR="00573203" w:rsidRPr="004679F4" w:rsidRDefault="00573203" w:rsidP="00573203">
      <w:pPr>
        <w:spacing w:after="0" w:line="351" w:lineRule="atLeast"/>
        <w:jc w:val="right"/>
        <w:textAlignment w:val="baseline"/>
        <w:rPr>
          <w:rFonts w:ascii="Times New Roman" w:eastAsia="Times New Roman" w:hAnsi="Times New Roman"/>
          <w:color w:val="1E2120"/>
          <w:sz w:val="27"/>
          <w:szCs w:val="27"/>
          <w:lang w:eastAsia="ru-RU"/>
        </w:rPr>
      </w:pPr>
    </w:p>
    <w:p w:rsidR="004679F4" w:rsidRPr="004679F4" w:rsidRDefault="00947057" w:rsidP="00947057">
      <w:pPr>
        <w:spacing w:after="0" w:line="351" w:lineRule="atLeast"/>
        <w:jc w:val="right"/>
        <w:textAlignment w:val="baseline"/>
        <w:rPr>
          <w:rFonts w:ascii="Arial" w:eastAsia="Times New Roman" w:hAnsi="Arial" w:cs="Arial"/>
          <w:color w:val="1E2120"/>
          <w:sz w:val="21"/>
          <w:szCs w:val="21"/>
          <w:lang w:eastAsia="ru-RU"/>
        </w:rPr>
      </w:pPr>
      <w:r>
        <w:rPr>
          <w:rFonts w:ascii="inherit" w:eastAsia="Times New Roman" w:hAnsi="inherit"/>
          <w:color w:val="1E2120"/>
          <w:sz w:val="24"/>
          <w:szCs w:val="24"/>
          <w:lang w:eastAsia="ru-RU"/>
        </w:rPr>
        <w:lastRenderedPageBreak/>
        <w:t>П</w:t>
      </w:r>
      <w:r>
        <w:rPr>
          <w:rFonts w:ascii="inherit" w:eastAsia="Times New Roman" w:hAnsi="inherit" w:hint="eastAsia"/>
          <w:color w:val="1E2120"/>
          <w:sz w:val="24"/>
          <w:szCs w:val="24"/>
          <w:lang w:eastAsia="ru-RU"/>
        </w:rPr>
        <w:t>р</w:t>
      </w:r>
      <w:r>
        <w:rPr>
          <w:rFonts w:ascii="inherit" w:eastAsia="Times New Roman" w:hAnsi="inherit"/>
          <w:color w:val="1E2120"/>
          <w:sz w:val="24"/>
          <w:szCs w:val="24"/>
          <w:lang w:eastAsia="ru-RU"/>
        </w:rPr>
        <w:t>иложение № 2</w:t>
      </w:r>
      <w:r w:rsidR="004679F4" w:rsidRPr="004679F4">
        <w:rPr>
          <w:rFonts w:ascii="inherit" w:eastAsia="Times New Roman" w:hAnsi="inherit"/>
          <w:color w:val="1E2120"/>
          <w:sz w:val="24"/>
          <w:szCs w:val="24"/>
          <w:lang w:eastAsia="ru-RU"/>
        </w:rPr>
        <w:br/>
      </w:r>
    </w:p>
    <w:p w:rsidR="00947057" w:rsidRPr="003371E3" w:rsidRDefault="00947057" w:rsidP="00947057">
      <w:pPr>
        <w:pStyle w:val="12TABL-header"/>
        <w:pBdr>
          <w:top w:val="nil"/>
          <w:bottom w:val="nil"/>
        </w:pBdr>
        <w:spacing w:before="0" w:after="0" w:line="240" w:lineRule="auto"/>
        <w:ind w:right="0"/>
        <w:jc w:val="center"/>
        <w:rPr>
          <w:rFonts w:ascii="Times New Roman" w:hAnsi="Times New Roman" w:cs="Times New Roman"/>
          <w:color w:val="auto"/>
          <w:spacing w:val="0"/>
          <w:sz w:val="28"/>
          <w:szCs w:val="28"/>
        </w:rPr>
      </w:pPr>
      <w:r w:rsidRPr="003371E3">
        <w:rPr>
          <w:rFonts w:ascii="Times New Roman" w:hAnsi="Times New Roman" w:cs="Times New Roman"/>
          <w:color w:val="auto"/>
          <w:spacing w:val="0"/>
          <w:sz w:val="28"/>
          <w:szCs w:val="28"/>
        </w:rPr>
        <w:t>Журнал учета микроповреждений (микротравм) работников</w:t>
      </w:r>
    </w:p>
    <w:p w:rsidR="00947057" w:rsidRPr="003371E3" w:rsidRDefault="00947057" w:rsidP="00947057">
      <w:pPr>
        <w:pStyle w:val="12TABL-header"/>
        <w:pBdr>
          <w:top w:val="nil"/>
          <w:bottom w:val="nil"/>
        </w:pBdr>
        <w:spacing w:before="0" w:after="0" w:line="240" w:lineRule="auto"/>
        <w:ind w:right="0"/>
        <w:jc w:val="center"/>
        <w:rPr>
          <w:rFonts w:ascii="Times New Roman" w:hAnsi="Times New Roman" w:cs="Times New Roman"/>
          <w:color w:val="auto"/>
          <w:spacing w:val="0"/>
          <w:sz w:val="28"/>
          <w:szCs w:val="28"/>
        </w:rPr>
      </w:pPr>
      <w:r w:rsidRPr="003371E3">
        <w:rPr>
          <w:rFonts w:ascii="Times New Roman" w:hAnsi="Times New Roman" w:cs="Times New Roman"/>
          <w:color w:val="auto"/>
          <w:spacing w:val="0"/>
          <w:sz w:val="28"/>
          <w:szCs w:val="28"/>
        </w:rPr>
        <w:t>________________________________________</w:t>
      </w:r>
    </w:p>
    <w:p w:rsidR="00947057" w:rsidRPr="003371E3" w:rsidRDefault="00947057" w:rsidP="00947057">
      <w:pPr>
        <w:pStyle w:val="12TABL-header"/>
        <w:pBdr>
          <w:top w:val="nil"/>
          <w:bottom w:val="nil"/>
        </w:pBdr>
        <w:spacing w:before="0" w:after="0" w:line="240" w:lineRule="auto"/>
        <w:ind w:right="0"/>
        <w:jc w:val="center"/>
        <w:rPr>
          <w:rFonts w:ascii="Times New Roman" w:hAnsi="Times New Roman" w:cs="Times New Roman"/>
          <w:b w:val="0"/>
          <w:color w:val="auto"/>
          <w:sz w:val="20"/>
          <w:szCs w:val="20"/>
        </w:rPr>
      </w:pPr>
      <w:r w:rsidRPr="003371E3">
        <w:rPr>
          <w:rFonts w:ascii="Times New Roman" w:hAnsi="Times New Roman" w:cs="Times New Roman"/>
          <w:b w:val="0"/>
          <w:color w:val="auto"/>
          <w:sz w:val="20"/>
          <w:szCs w:val="20"/>
        </w:rPr>
        <w:t>(наименование организации)</w:t>
      </w:r>
    </w:p>
    <w:p w:rsidR="00947057" w:rsidRPr="003371E3" w:rsidRDefault="00947057" w:rsidP="00947057">
      <w:pPr>
        <w:pStyle w:val="12TABL-header"/>
        <w:pBdr>
          <w:top w:val="nil"/>
          <w:bottom w:val="nil"/>
        </w:pBdr>
        <w:spacing w:before="0" w:after="0" w:line="240" w:lineRule="auto"/>
        <w:ind w:left="0" w:right="0"/>
        <w:jc w:val="both"/>
        <w:rPr>
          <w:rFonts w:ascii="Times New Roman" w:hAnsi="Times New Roman" w:cs="Times New Roman"/>
          <w:color w:val="auto"/>
          <w:spacing w:val="0"/>
          <w:sz w:val="24"/>
          <w:szCs w:val="24"/>
        </w:rPr>
      </w:pPr>
    </w:p>
    <w:p w:rsidR="00947057" w:rsidRDefault="00947057" w:rsidP="00947057">
      <w:pPr>
        <w:pStyle w:val="12TABL-header"/>
        <w:pBdr>
          <w:top w:val="nil"/>
          <w:bottom w:val="nil"/>
        </w:pBdr>
        <w:spacing w:before="0" w:after="0" w:line="240" w:lineRule="auto"/>
        <w:ind w:left="0" w:right="0"/>
        <w:jc w:val="both"/>
        <w:rPr>
          <w:rFonts w:ascii="Times New Roman" w:hAnsi="Times New Roman" w:cs="Times New Roman"/>
          <w:b w:val="0"/>
          <w:color w:val="auto"/>
          <w:spacing w:val="0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pacing w:val="0"/>
          <w:sz w:val="24"/>
          <w:szCs w:val="24"/>
        </w:rPr>
        <w:t xml:space="preserve">    </w:t>
      </w:r>
      <w:r w:rsidRPr="003371E3">
        <w:rPr>
          <w:rFonts w:ascii="Times New Roman" w:hAnsi="Times New Roman" w:cs="Times New Roman"/>
          <w:b w:val="0"/>
          <w:color w:val="auto"/>
          <w:spacing w:val="0"/>
          <w:sz w:val="24"/>
          <w:szCs w:val="24"/>
        </w:rPr>
        <w:t xml:space="preserve">Дата начала ведения </w:t>
      </w:r>
      <w:r>
        <w:rPr>
          <w:rFonts w:ascii="Times New Roman" w:hAnsi="Times New Roman" w:cs="Times New Roman"/>
          <w:b w:val="0"/>
          <w:color w:val="auto"/>
          <w:spacing w:val="0"/>
          <w:sz w:val="24"/>
          <w:szCs w:val="24"/>
        </w:rPr>
        <w:t>Ж</w:t>
      </w:r>
      <w:r w:rsidRPr="003371E3">
        <w:rPr>
          <w:rFonts w:ascii="Times New Roman" w:hAnsi="Times New Roman" w:cs="Times New Roman"/>
          <w:b w:val="0"/>
          <w:color w:val="auto"/>
          <w:spacing w:val="0"/>
          <w:sz w:val="24"/>
          <w:szCs w:val="24"/>
        </w:rPr>
        <w:t xml:space="preserve">урнала                                                       </w:t>
      </w:r>
    </w:p>
    <w:p w:rsidR="00947057" w:rsidRPr="003371E3" w:rsidRDefault="00947057" w:rsidP="00947057">
      <w:pPr>
        <w:pStyle w:val="12TABL-header"/>
        <w:pBdr>
          <w:top w:val="nil"/>
          <w:bottom w:val="nil"/>
        </w:pBdr>
        <w:spacing w:before="0" w:after="0" w:line="240" w:lineRule="auto"/>
        <w:ind w:left="0" w:right="0"/>
        <w:jc w:val="both"/>
        <w:rPr>
          <w:rFonts w:ascii="Times New Roman" w:hAnsi="Times New Roman" w:cs="Times New Roman"/>
          <w:b w:val="0"/>
          <w:color w:val="auto"/>
          <w:spacing w:val="0"/>
          <w:sz w:val="24"/>
          <w:szCs w:val="24"/>
        </w:rPr>
      </w:pPr>
      <w:r w:rsidRPr="003371E3">
        <w:rPr>
          <w:rFonts w:ascii="Times New Roman" w:hAnsi="Times New Roman" w:cs="Times New Roman"/>
          <w:b w:val="0"/>
          <w:color w:val="auto"/>
          <w:spacing w:val="0"/>
          <w:sz w:val="24"/>
          <w:szCs w:val="24"/>
        </w:rPr>
        <w:t xml:space="preserve">   Дата окончания ведения </w:t>
      </w:r>
      <w:r>
        <w:rPr>
          <w:rFonts w:ascii="Times New Roman" w:hAnsi="Times New Roman" w:cs="Times New Roman"/>
          <w:b w:val="0"/>
          <w:color w:val="auto"/>
          <w:spacing w:val="0"/>
          <w:sz w:val="24"/>
          <w:szCs w:val="24"/>
        </w:rPr>
        <w:t>Ж</w:t>
      </w:r>
      <w:r w:rsidRPr="003371E3">
        <w:rPr>
          <w:rFonts w:ascii="Times New Roman" w:hAnsi="Times New Roman" w:cs="Times New Roman"/>
          <w:b w:val="0"/>
          <w:color w:val="auto"/>
          <w:spacing w:val="0"/>
          <w:sz w:val="24"/>
          <w:szCs w:val="24"/>
        </w:rPr>
        <w:t>урнала</w:t>
      </w:r>
    </w:p>
    <w:p w:rsidR="00947057" w:rsidRPr="003371E3" w:rsidRDefault="00947057" w:rsidP="00947057">
      <w:pPr>
        <w:pStyle w:val="12TABL-header"/>
        <w:pBdr>
          <w:top w:val="nil"/>
          <w:bottom w:val="nil"/>
        </w:pBdr>
        <w:spacing w:before="0" w:after="0" w:line="240" w:lineRule="auto"/>
        <w:ind w:left="0" w:right="0"/>
        <w:jc w:val="both"/>
        <w:rPr>
          <w:rFonts w:ascii="Times New Roman" w:hAnsi="Times New Roman" w:cs="Times New Roman"/>
          <w:b w:val="0"/>
          <w:color w:val="auto"/>
          <w:spacing w:val="0"/>
          <w:sz w:val="24"/>
          <w:szCs w:val="24"/>
        </w:rPr>
      </w:pPr>
    </w:p>
    <w:tbl>
      <w:tblPr>
        <w:tblW w:w="10348" w:type="dxa"/>
        <w:tblInd w:w="-916" w:type="dxa"/>
        <w:tblLayout w:type="fixed"/>
        <w:tblLook w:val="0000" w:firstRow="0" w:lastRow="0" w:firstColumn="0" w:lastColumn="0" w:noHBand="0" w:noVBand="0"/>
      </w:tblPr>
      <w:tblGrid>
        <w:gridCol w:w="426"/>
        <w:gridCol w:w="1417"/>
        <w:gridCol w:w="1418"/>
        <w:gridCol w:w="1417"/>
        <w:gridCol w:w="992"/>
        <w:gridCol w:w="1276"/>
        <w:gridCol w:w="992"/>
        <w:gridCol w:w="1418"/>
        <w:gridCol w:w="992"/>
      </w:tblGrid>
      <w:tr w:rsidR="00947057" w:rsidRPr="003371E3" w:rsidTr="00947057">
        <w:trPr>
          <w:trHeight w:val="147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7057" w:rsidRPr="003371E3" w:rsidRDefault="00947057" w:rsidP="00627D99">
            <w:pPr>
              <w:pStyle w:val="12TABL-hroom"/>
              <w:widowControl w:val="0"/>
              <w:suppressAutoHyphens w:val="0"/>
              <w:spacing w:line="240" w:lineRule="auto"/>
              <w:jc w:val="center"/>
              <w:rPr>
                <w:b w:val="0"/>
                <w:color w:val="auto"/>
              </w:rPr>
            </w:pPr>
            <w:r w:rsidRPr="003371E3">
              <w:rPr>
                <w:rStyle w:val="Bold"/>
                <w:rFonts w:ascii="Times New Roman" w:hAnsi="Times New Roman" w:cs="Times New Roman"/>
                <w:color w:val="auto"/>
              </w:rPr>
              <w:t xml:space="preserve">№ </w:t>
            </w:r>
            <w:proofErr w:type="gramStart"/>
            <w:r w:rsidRPr="000577EF">
              <w:rPr>
                <w:rStyle w:val="Bold"/>
                <w:rFonts w:ascii="Times New Roman" w:hAnsi="Times New Roman" w:cs="Times New Roman"/>
                <w:color w:val="auto"/>
                <w:spacing w:val="-16"/>
              </w:rPr>
              <w:t>п</w:t>
            </w:r>
            <w:proofErr w:type="gramEnd"/>
            <w:r w:rsidRPr="000577EF">
              <w:rPr>
                <w:rStyle w:val="Bold"/>
                <w:rFonts w:ascii="Times New Roman" w:hAnsi="Times New Roman" w:cs="Times New Roman"/>
                <w:color w:val="auto"/>
                <w:spacing w:val="-16"/>
              </w:rPr>
              <w:t>/п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7057" w:rsidRPr="0094369F" w:rsidRDefault="00947057" w:rsidP="00627D99">
            <w:pPr>
              <w:pStyle w:val="12TABL-hroom"/>
              <w:widowControl w:val="0"/>
              <w:suppressAutoHyphens w:val="0"/>
              <w:spacing w:line="240" w:lineRule="auto"/>
              <w:jc w:val="center"/>
              <w:rPr>
                <w:color w:val="auto"/>
                <w:sz w:val="16"/>
                <w:szCs w:val="16"/>
              </w:rPr>
            </w:pPr>
            <w:r w:rsidRPr="0094369F">
              <w:rPr>
                <w:rStyle w:val="Bold"/>
                <w:rFonts w:ascii="Times New Roman" w:hAnsi="Times New Roman" w:cs="Times New Roman"/>
                <w:color w:val="auto"/>
                <w:sz w:val="16"/>
                <w:szCs w:val="16"/>
              </w:rPr>
              <w:t>ФИО пострадавшего работника, должность, подразделение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7057" w:rsidRPr="0094369F" w:rsidRDefault="00947057" w:rsidP="00627D99">
            <w:pPr>
              <w:pStyle w:val="12TABL-hroom"/>
              <w:widowControl w:val="0"/>
              <w:suppressAutoHyphens w:val="0"/>
              <w:spacing w:line="240" w:lineRule="auto"/>
              <w:jc w:val="center"/>
              <w:rPr>
                <w:color w:val="auto"/>
                <w:sz w:val="16"/>
                <w:szCs w:val="16"/>
              </w:rPr>
            </w:pPr>
            <w:r w:rsidRPr="0094369F">
              <w:rPr>
                <w:rStyle w:val="Bold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Место, дата </w:t>
            </w:r>
            <w:r>
              <w:rPr>
                <w:rStyle w:val="Bold"/>
                <w:rFonts w:ascii="Times New Roman" w:hAnsi="Times New Roman" w:cs="Times New Roman"/>
                <w:color w:val="auto"/>
                <w:sz w:val="16"/>
                <w:szCs w:val="16"/>
              </w:rPr>
              <w:t>и время получения микроповре</w:t>
            </w:r>
            <w:r>
              <w:rPr>
                <w:rStyle w:val="Bold"/>
                <w:rFonts w:ascii="Times New Roman" w:hAnsi="Times New Roman" w:cs="Times New Roman"/>
                <w:color w:val="auto"/>
                <w:sz w:val="16"/>
                <w:szCs w:val="16"/>
              </w:rPr>
              <w:softHyphen/>
              <w:t>жде</w:t>
            </w:r>
            <w:r w:rsidRPr="0094369F">
              <w:rPr>
                <w:rStyle w:val="Bold"/>
                <w:rFonts w:ascii="Times New Roman" w:hAnsi="Times New Roman" w:cs="Times New Roman"/>
                <w:color w:val="auto"/>
                <w:sz w:val="16"/>
                <w:szCs w:val="16"/>
              </w:rPr>
              <w:t>ния (микротравмы)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7057" w:rsidRPr="0094369F" w:rsidRDefault="00947057" w:rsidP="00627D99">
            <w:pPr>
              <w:pStyle w:val="12TABL-hroom"/>
              <w:widowControl w:val="0"/>
              <w:suppressAutoHyphens w:val="0"/>
              <w:spacing w:line="240" w:lineRule="auto"/>
              <w:jc w:val="center"/>
              <w:rPr>
                <w:color w:val="auto"/>
                <w:sz w:val="16"/>
                <w:szCs w:val="16"/>
              </w:rPr>
            </w:pPr>
            <w:r w:rsidRPr="0094369F">
              <w:rPr>
                <w:rStyle w:val="Bold"/>
                <w:rFonts w:ascii="Times New Roman" w:hAnsi="Times New Roman" w:cs="Times New Roman"/>
                <w:color w:val="auto"/>
                <w:sz w:val="16"/>
                <w:szCs w:val="16"/>
              </w:rPr>
              <w:t>Краткие обстоятельства получения работником микроповре</w:t>
            </w:r>
            <w:r>
              <w:rPr>
                <w:rStyle w:val="Bold"/>
                <w:rFonts w:ascii="Times New Roman" w:hAnsi="Times New Roman" w:cs="Times New Roman"/>
                <w:color w:val="auto"/>
                <w:sz w:val="16"/>
                <w:szCs w:val="16"/>
              </w:rPr>
              <w:softHyphen/>
            </w:r>
            <w:r w:rsidRPr="0094369F">
              <w:rPr>
                <w:rStyle w:val="Bold"/>
                <w:rFonts w:ascii="Times New Roman" w:hAnsi="Times New Roman" w:cs="Times New Roman"/>
                <w:color w:val="auto"/>
                <w:sz w:val="16"/>
                <w:szCs w:val="16"/>
              </w:rPr>
              <w:t>ждения (микротравмы)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7057" w:rsidRPr="0094369F" w:rsidRDefault="00947057" w:rsidP="00627D99">
            <w:pPr>
              <w:pStyle w:val="12TABL-hroom"/>
              <w:widowControl w:val="0"/>
              <w:suppressAutoHyphens w:val="0"/>
              <w:spacing w:line="240" w:lineRule="auto"/>
              <w:jc w:val="center"/>
              <w:rPr>
                <w:color w:val="auto"/>
                <w:sz w:val="16"/>
                <w:szCs w:val="16"/>
              </w:rPr>
            </w:pPr>
            <w:r w:rsidRPr="0094369F">
              <w:rPr>
                <w:rStyle w:val="Bold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Причины </w:t>
            </w:r>
            <w:proofErr w:type="spellStart"/>
            <w:proofErr w:type="gramStart"/>
            <w:r w:rsidRPr="0094369F">
              <w:rPr>
                <w:rStyle w:val="Bold"/>
                <w:rFonts w:ascii="Times New Roman" w:hAnsi="Times New Roman" w:cs="Times New Roman"/>
                <w:color w:val="auto"/>
                <w:sz w:val="16"/>
                <w:szCs w:val="16"/>
              </w:rPr>
              <w:t>микропов</w:t>
            </w:r>
            <w:r>
              <w:rPr>
                <w:rStyle w:val="Bold"/>
                <w:rFonts w:ascii="Times New Roman" w:hAnsi="Times New Roman" w:cs="Times New Roman"/>
                <w:color w:val="auto"/>
                <w:sz w:val="16"/>
                <w:szCs w:val="16"/>
              </w:rPr>
              <w:t>-</w:t>
            </w:r>
            <w:r w:rsidRPr="0094369F">
              <w:rPr>
                <w:rStyle w:val="Bold"/>
                <w:rFonts w:ascii="Times New Roman" w:hAnsi="Times New Roman" w:cs="Times New Roman"/>
                <w:color w:val="auto"/>
                <w:sz w:val="16"/>
                <w:szCs w:val="16"/>
              </w:rPr>
              <w:t>реждения</w:t>
            </w:r>
            <w:proofErr w:type="spellEnd"/>
            <w:proofErr w:type="gramEnd"/>
            <w:r w:rsidRPr="0094369F">
              <w:rPr>
                <w:rStyle w:val="Bold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(микро</w:t>
            </w:r>
            <w:r>
              <w:rPr>
                <w:rStyle w:val="Bold"/>
                <w:rFonts w:ascii="Times New Roman" w:hAnsi="Times New Roman" w:cs="Times New Roman"/>
                <w:color w:val="auto"/>
                <w:sz w:val="16"/>
                <w:szCs w:val="16"/>
              </w:rPr>
              <w:softHyphen/>
            </w:r>
            <w:r w:rsidRPr="0094369F">
              <w:rPr>
                <w:rStyle w:val="Bold"/>
                <w:rFonts w:ascii="Times New Roman" w:hAnsi="Times New Roman" w:cs="Times New Roman"/>
                <w:color w:val="auto"/>
                <w:sz w:val="16"/>
                <w:szCs w:val="16"/>
              </w:rPr>
              <w:t>травмы)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7057" w:rsidRPr="0094369F" w:rsidRDefault="00947057" w:rsidP="00627D99">
            <w:pPr>
              <w:pStyle w:val="12TABL-hroom"/>
              <w:widowControl w:val="0"/>
              <w:suppressAutoHyphens w:val="0"/>
              <w:spacing w:line="240" w:lineRule="auto"/>
              <w:jc w:val="center"/>
              <w:rPr>
                <w:color w:val="auto"/>
                <w:sz w:val="16"/>
                <w:szCs w:val="16"/>
              </w:rPr>
            </w:pPr>
            <w:r w:rsidRPr="0094369F">
              <w:rPr>
                <w:rStyle w:val="Bold"/>
                <w:rFonts w:ascii="Times New Roman" w:hAnsi="Times New Roman" w:cs="Times New Roman"/>
                <w:color w:val="auto"/>
                <w:sz w:val="16"/>
                <w:szCs w:val="16"/>
              </w:rPr>
              <w:t>Характер (описание) микротравмы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7057" w:rsidRPr="0094369F" w:rsidRDefault="00947057" w:rsidP="00627D99">
            <w:pPr>
              <w:pStyle w:val="12TABL-hroom"/>
              <w:widowControl w:val="0"/>
              <w:suppressAutoHyphens w:val="0"/>
              <w:spacing w:line="240" w:lineRule="auto"/>
              <w:jc w:val="center"/>
              <w:rPr>
                <w:color w:val="auto"/>
                <w:sz w:val="16"/>
                <w:szCs w:val="16"/>
              </w:rPr>
            </w:pPr>
            <w:r w:rsidRPr="0094369F">
              <w:rPr>
                <w:rStyle w:val="Bold"/>
                <w:rFonts w:ascii="Times New Roman" w:hAnsi="Times New Roman" w:cs="Times New Roman"/>
                <w:color w:val="auto"/>
                <w:sz w:val="16"/>
                <w:szCs w:val="16"/>
              </w:rPr>
              <w:t>Принятые меры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7057" w:rsidRPr="0094369F" w:rsidRDefault="00947057" w:rsidP="00627D99">
            <w:pPr>
              <w:pStyle w:val="12TABL-hroom"/>
              <w:widowControl w:val="0"/>
              <w:suppressAutoHyphens w:val="0"/>
              <w:spacing w:line="240" w:lineRule="auto"/>
              <w:jc w:val="center"/>
              <w:rPr>
                <w:rStyle w:val="212pt"/>
                <w:color w:val="auto"/>
                <w:sz w:val="16"/>
                <w:szCs w:val="16"/>
              </w:rPr>
            </w:pPr>
            <w:r w:rsidRPr="0094369F">
              <w:rPr>
                <w:rStyle w:val="212pt"/>
                <w:color w:val="auto"/>
                <w:sz w:val="16"/>
                <w:szCs w:val="16"/>
              </w:rPr>
              <w:t xml:space="preserve">Последствия </w:t>
            </w:r>
            <w:r w:rsidRPr="0094369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микроповре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softHyphen/>
            </w:r>
            <w:r w:rsidRPr="0094369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ждения (микротравмы)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7057" w:rsidRPr="0094369F" w:rsidRDefault="00947057" w:rsidP="00627D99">
            <w:pPr>
              <w:pStyle w:val="12TABL-hroom"/>
              <w:widowControl w:val="0"/>
              <w:suppressAutoHyphens w:val="0"/>
              <w:spacing w:line="240" w:lineRule="auto"/>
              <w:jc w:val="center"/>
              <w:rPr>
                <w:color w:val="auto"/>
                <w:sz w:val="16"/>
                <w:szCs w:val="16"/>
              </w:rPr>
            </w:pPr>
            <w:r w:rsidRPr="0094369F">
              <w:rPr>
                <w:rStyle w:val="212pt"/>
                <w:color w:val="auto"/>
                <w:sz w:val="16"/>
                <w:szCs w:val="16"/>
              </w:rPr>
              <w:t xml:space="preserve">ФИО лица, должность </w:t>
            </w:r>
            <w:r>
              <w:rPr>
                <w:rStyle w:val="212pt"/>
                <w:color w:val="auto"/>
                <w:sz w:val="16"/>
                <w:szCs w:val="16"/>
              </w:rPr>
              <w:t>произво</w:t>
            </w:r>
            <w:r>
              <w:rPr>
                <w:rStyle w:val="212pt"/>
                <w:color w:val="auto"/>
                <w:sz w:val="16"/>
                <w:szCs w:val="16"/>
              </w:rPr>
              <w:softHyphen/>
              <w:t>ди</w:t>
            </w:r>
            <w:r>
              <w:rPr>
                <w:rStyle w:val="212pt"/>
                <w:color w:val="auto"/>
                <w:sz w:val="16"/>
                <w:szCs w:val="16"/>
              </w:rPr>
              <w:softHyphen/>
              <w:t>в</w:t>
            </w:r>
            <w:r w:rsidRPr="0094369F">
              <w:rPr>
                <w:rStyle w:val="212pt"/>
                <w:color w:val="auto"/>
                <w:sz w:val="16"/>
                <w:szCs w:val="16"/>
              </w:rPr>
              <w:t>шего запись</w:t>
            </w:r>
          </w:p>
        </w:tc>
      </w:tr>
      <w:tr w:rsidR="00947057" w:rsidRPr="003371E3" w:rsidTr="00947057">
        <w:trPr>
          <w:trHeight w:val="6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7057" w:rsidRPr="003371E3" w:rsidRDefault="00947057" w:rsidP="00627D99">
            <w:pPr>
              <w:pStyle w:val="21"/>
              <w:shd w:val="clear" w:color="auto" w:fill="auto"/>
              <w:spacing w:before="0" w:after="0" w:line="274" w:lineRule="exact"/>
              <w:ind w:firstLine="0"/>
              <w:jc w:val="center"/>
              <w:rPr>
                <w:b/>
                <w:sz w:val="18"/>
                <w:szCs w:val="18"/>
              </w:rPr>
            </w:pPr>
            <w:r w:rsidRPr="003371E3">
              <w:rPr>
                <w:rStyle w:val="212pt"/>
                <w:b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7057" w:rsidRPr="003371E3" w:rsidRDefault="00947057" w:rsidP="00627D99">
            <w:pPr>
              <w:pStyle w:val="21"/>
              <w:shd w:val="clear" w:color="auto" w:fill="auto"/>
              <w:spacing w:before="0" w:after="0" w:line="274" w:lineRule="exact"/>
              <w:ind w:firstLine="0"/>
              <w:jc w:val="center"/>
              <w:rPr>
                <w:b/>
                <w:sz w:val="18"/>
                <w:szCs w:val="18"/>
              </w:rPr>
            </w:pPr>
            <w:r w:rsidRPr="003371E3">
              <w:rPr>
                <w:b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7057" w:rsidRPr="003371E3" w:rsidRDefault="00947057" w:rsidP="00627D99">
            <w:pPr>
              <w:pStyle w:val="21"/>
              <w:shd w:val="clear" w:color="auto" w:fill="auto"/>
              <w:spacing w:before="0" w:after="0" w:line="274" w:lineRule="exact"/>
              <w:ind w:firstLine="0"/>
              <w:jc w:val="center"/>
              <w:rPr>
                <w:b/>
                <w:sz w:val="18"/>
                <w:szCs w:val="18"/>
              </w:rPr>
            </w:pPr>
            <w:r w:rsidRPr="003371E3">
              <w:rPr>
                <w:b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7057" w:rsidRPr="00494D5E" w:rsidRDefault="00947057" w:rsidP="00627D99">
            <w:pPr>
              <w:pStyle w:val="21"/>
              <w:shd w:val="clear" w:color="auto" w:fill="auto"/>
              <w:spacing w:before="0" w:after="0" w:line="274" w:lineRule="exact"/>
              <w:ind w:firstLine="0"/>
              <w:jc w:val="center"/>
              <w:rPr>
                <w:b/>
                <w:sz w:val="18"/>
                <w:szCs w:val="18"/>
              </w:rPr>
            </w:pPr>
            <w:r w:rsidRPr="00494D5E">
              <w:rPr>
                <w:b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7057" w:rsidRPr="00494D5E" w:rsidRDefault="00947057" w:rsidP="00627D99">
            <w:pPr>
              <w:pStyle w:val="21"/>
              <w:shd w:val="clear" w:color="auto" w:fill="auto"/>
              <w:spacing w:before="0" w:after="0" w:line="240" w:lineRule="exact"/>
              <w:ind w:firstLine="0"/>
              <w:jc w:val="center"/>
              <w:rPr>
                <w:b/>
                <w:sz w:val="18"/>
                <w:szCs w:val="18"/>
              </w:rPr>
            </w:pPr>
            <w:r w:rsidRPr="00494D5E">
              <w:rPr>
                <w:b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7057" w:rsidRPr="00494D5E" w:rsidRDefault="00947057" w:rsidP="00627D99">
            <w:pPr>
              <w:pStyle w:val="21"/>
              <w:shd w:val="clear" w:color="auto" w:fill="auto"/>
              <w:spacing w:before="0" w:after="0" w:line="274" w:lineRule="exact"/>
              <w:ind w:firstLine="0"/>
              <w:jc w:val="center"/>
              <w:rPr>
                <w:b/>
                <w:sz w:val="18"/>
                <w:szCs w:val="18"/>
              </w:rPr>
            </w:pPr>
            <w:r w:rsidRPr="00494D5E">
              <w:rPr>
                <w:b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7057" w:rsidRPr="00494D5E" w:rsidRDefault="00947057" w:rsidP="00627D99">
            <w:pPr>
              <w:pStyle w:val="21"/>
              <w:shd w:val="clear" w:color="auto" w:fill="auto"/>
              <w:spacing w:before="0" w:after="0" w:line="274" w:lineRule="exact"/>
              <w:ind w:firstLine="0"/>
              <w:jc w:val="center"/>
              <w:rPr>
                <w:b/>
                <w:sz w:val="18"/>
                <w:szCs w:val="18"/>
              </w:rPr>
            </w:pPr>
            <w:r w:rsidRPr="00494D5E">
              <w:rPr>
                <w:b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7057" w:rsidRPr="00494D5E" w:rsidRDefault="00947057" w:rsidP="00627D99">
            <w:pPr>
              <w:pStyle w:val="21"/>
              <w:shd w:val="clear" w:color="auto" w:fill="auto"/>
              <w:spacing w:before="0" w:after="0" w:line="274" w:lineRule="exact"/>
              <w:ind w:firstLine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494D5E">
              <w:rPr>
                <w:b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7057" w:rsidRPr="003371E3" w:rsidRDefault="00947057" w:rsidP="00627D99">
            <w:pPr>
              <w:pStyle w:val="21"/>
              <w:shd w:val="clear" w:color="auto" w:fill="auto"/>
              <w:spacing w:before="0" w:after="0" w:line="274" w:lineRule="exact"/>
              <w:ind w:firstLine="0"/>
              <w:jc w:val="center"/>
              <w:rPr>
                <w:b/>
                <w:sz w:val="18"/>
                <w:szCs w:val="18"/>
              </w:rPr>
            </w:pPr>
            <w:r w:rsidRPr="003371E3">
              <w:rPr>
                <w:b/>
                <w:sz w:val="18"/>
                <w:szCs w:val="18"/>
                <w:lang w:eastAsia="en-US"/>
              </w:rPr>
              <w:t>9</w:t>
            </w:r>
          </w:p>
        </w:tc>
      </w:tr>
      <w:tr w:rsidR="00947057" w:rsidRPr="003371E3" w:rsidTr="00947057">
        <w:trPr>
          <w:trHeight w:val="23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057" w:rsidRPr="003371E3" w:rsidRDefault="00947057" w:rsidP="00627D99">
            <w:pPr>
              <w:pStyle w:val="a9"/>
              <w:widowControl w:val="0"/>
              <w:snapToGrid w:val="0"/>
              <w:spacing w:line="240" w:lineRule="auto"/>
              <w:ind w:firstLine="510"/>
              <w:jc w:val="both"/>
              <w:textAlignment w:val="auto"/>
              <w:rPr>
                <w:color w:val="auto"/>
                <w:sz w:val="20"/>
                <w:szCs w:val="20"/>
                <w:lang w:val="ru-RU"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057" w:rsidRPr="003371E3" w:rsidRDefault="00947057" w:rsidP="00627D99">
            <w:pPr>
              <w:pStyle w:val="a9"/>
              <w:widowControl w:val="0"/>
              <w:snapToGrid w:val="0"/>
              <w:spacing w:line="240" w:lineRule="auto"/>
              <w:ind w:firstLine="510"/>
              <w:jc w:val="both"/>
              <w:textAlignment w:val="auto"/>
              <w:rPr>
                <w:color w:val="auto"/>
                <w:sz w:val="20"/>
                <w:szCs w:val="20"/>
                <w:lang w:val="ru-RU"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057" w:rsidRPr="003371E3" w:rsidRDefault="00947057" w:rsidP="00627D99">
            <w:pPr>
              <w:pStyle w:val="a9"/>
              <w:widowControl w:val="0"/>
              <w:snapToGrid w:val="0"/>
              <w:spacing w:line="240" w:lineRule="auto"/>
              <w:ind w:firstLine="510"/>
              <w:jc w:val="both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057" w:rsidRPr="008E26F8" w:rsidRDefault="00947057" w:rsidP="00627D99">
            <w:pPr>
              <w:pStyle w:val="a9"/>
              <w:widowControl w:val="0"/>
              <w:snapToGrid w:val="0"/>
              <w:spacing w:line="240" w:lineRule="auto"/>
              <w:ind w:firstLine="510"/>
              <w:jc w:val="both"/>
              <w:textAlignment w:val="auto"/>
              <w:rPr>
                <w:color w:val="auto"/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057" w:rsidRPr="008E26F8" w:rsidRDefault="00947057" w:rsidP="00627D99">
            <w:pPr>
              <w:pStyle w:val="a9"/>
              <w:widowControl w:val="0"/>
              <w:snapToGrid w:val="0"/>
              <w:spacing w:line="240" w:lineRule="auto"/>
              <w:ind w:firstLine="510"/>
              <w:jc w:val="both"/>
              <w:textAlignment w:val="auto"/>
              <w:rPr>
                <w:color w:val="auto"/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057" w:rsidRPr="003371E3" w:rsidRDefault="00947057" w:rsidP="00627D99">
            <w:pPr>
              <w:pStyle w:val="a9"/>
              <w:widowControl w:val="0"/>
              <w:snapToGrid w:val="0"/>
              <w:spacing w:line="240" w:lineRule="auto"/>
              <w:ind w:firstLine="510"/>
              <w:jc w:val="both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057" w:rsidRPr="008E26F8" w:rsidRDefault="00947057" w:rsidP="00627D99">
            <w:pPr>
              <w:pStyle w:val="a9"/>
              <w:widowControl w:val="0"/>
              <w:snapToGrid w:val="0"/>
              <w:spacing w:line="240" w:lineRule="auto"/>
              <w:ind w:firstLine="510"/>
              <w:jc w:val="both"/>
              <w:textAlignment w:val="auto"/>
              <w:rPr>
                <w:color w:val="auto"/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057" w:rsidRPr="003371E3" w:rsidRDefault="00947057" w:rsidP="00627D99">
            <w:pPr>
              <w:pStyle w:val="12TABL-txt"/>
              <w:widowControl w:val="0"/>
              <w:snapToGrid w:val="0"/>
              <w:spacing w:line="240" w:lineRule="auto"/>
              <w:ind w:firstLine="51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057" w:rsidRPr="003371E3" w:rsidRDefault="00947057" w:rsidP="00627D99">
            <w:pPr>
              <w:pStyle w:val="12TABL-txt"/>
              <w:widowControl w:val="0"/>
              <w:snapToGrid w:val="0"/>
              <w:spacing w:line="240" w:lineRule="auto"/>
              <w:ind w:firstLine="51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47057" w:rsidRPr="003371E3" w:rsidTr="00947057">
        <w:trPr>
          <w:trHeight w:val="23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057" w:rsidRPr="003371E3" w:rsidRDefault="00947057" w:rsidP="00627D99">
            <w:pPr>
              <w:pStyle w:val="a9"/>
              <w:widowControl w:val="0"/>
              <w:snapToGrid w:val="0"/>
              <w:spacing w:line="240" w:lineRule="auto"/>
              <w:ind w:firstLine="510"/>
              <w:jc w:val="both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057" w:rsidRPr="003371E3" w:rsidRDefault="00947057" w:rsidP="00627D99">
            <w:pPr>
              <w:pStyle w:val="a9"/>
              <w:widowControl w:val="0"/>
              <w:snapToGrid w:val="0"/>
              <w:spacing w:line="240" w:lineRule="auto"/>
              <w:ind w:firstLine="510"/>
              <w:jc w:val="both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057" w:rsidRPr="003371E3" w:rsidRDefault="00947057" w:rsidP="00627D99">
            <w:pPr>
              <w:pStyle w:val="a9"/>
              <w:widowControl w:val="0"/>
              <w:snapToGrid w:val="0"/>
              <w:spacing w:line="240" w:lineRule="auto"/>
              <w:ind w:firstLine="510"/>
              <w:jc w:val="both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057" w:rsidRPr="003371E3" w:rsidRDefault="00947057" w:rsidP="00627D99">
            <w:pPr>
              <w:pStyle w:val="a9"/>
              <w:widowControl w:val="0"/>
              <w:snapToGrid w:val="0"/>
              <w:spacing w:line="240" w:lineRule="auto"/>
              <w:ind w:firstLine="510"/>
              <w:jc w:val="both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057" w:rsidRPr="003371E3" w:rsidRDefault="00947057" w:rsidP="00627D99">
            <w:pPr>
              <w:pStyle w:val="a9"/>
              <w:widowControl w:val="0"/>
              <w:snapToGrid w:val="0"/>
              <w:spacing w:line="240" w:lineRule="auto"/>
              <w:ind w:firstLine="510"/>
              <w:jc w:val="both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057" w:rsidRPr="003371E3" w:rsidRDefault="00947057" w:rsidP="00627D99">
            <w:pPr>
              <w:pStyle w:val="a9"/>
              <w:widowControl w:val="0"/>
              <w:snapToGrid w:val="0"/>
              <w:spacing w:line="240" w:lineRule="auto"/>
              <w:ind w:firstLine="510"/>
              <w:jc w:val="both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057" w:rsidRPr="003371E3" w:rsidRDefault="00947057" w:rsidP="00627D99">
            <w:pPr>
              <w:pStyle w:val="a9"/>
              <w:widowControl w:val="0"/>
              <w:snapToGrid w:val="0"/>
              <w:spacing w:line="240" w:lineRule="auto"/>
              <w:ind w:firstLine="510"/>
              <w:jc w:val="both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057" w:rsidRPr="003371E3" w:rsidRDefault="00947057" w:rsidP="00627D99">
            <w:pPr>
              <w:pStyle w:val="12TABL-txt"/>
              <w:widowControl w:val="0"/>
              <w:snapToGrid w:val="0"/>
              <w:spacing w:line="240" w:lineRule="auto"/>
              <w:ind w:firstLine="51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057" w:rsidRPr="003371E3" w:rsidRDefault="00947057" w:rsidP="00627D99">
            <w:pPr>
              <w:pStyle w:val="12TABL-txt"/>
              <w:widowControl w:val="0"/>
              <w:snapToGrid w:val="0"/>
              <w:spacing w:line="240" w:lineRule="auto"/>
              <w:ind w:firstLine="51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947057" w:rsidRPr="003371E3" w:rsidRDefault="00947057" w:rsidP="00947057"/>
    <w:p w:rsidR="00E73387" w:rsidRDefault="00E73387" w:rsidP="00573203">
      <w:pPr>
        <w:spacing w:after="0"/>
      </w:pPr>
    </w:p>
    <w:sectPr w:rsidR="00E73387" w:rsidSect="008173E7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extBookC">
    <w:altName w:val="Arial"/>
    <w:panose1 w:val="00000000000000000000"/>
    <w:charset w:val="CC"/>
    <w:family w:val="modern"/>
    <w:notTrueType/>
    <w:pitch w:val="variable"/>
    <w:sig w:usb0="00000001" w:usb1="00000000" w:usb2="00000000" w:usb3="00000000" w:csb0="00000005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фамилия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D0B8E"/>
    <w:multiLevelType w:val="multilevel"/>
    <w:tmpl w:val="F634C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2F9473A"/>
    <w:multiLevelType w:val="multilevel"/>
    <w:tmpl w:val="A42A7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917A19"/>
    <w:multiLevelType w:val="multilevel"/>
    <w:tmpl w:val="D9A2B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7A2D46"/>
    <w:multiLevelType w:val="multilevel"/>
    <w:tmpl w:val="2B8C1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E549AF"/>
    <w:multiLevelType w:val="multilevel"/>
    <w:tmpl w:val="080C2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38072E0"/>
    <w:multiLevelType w:val="multilevel"/>
    <w:tmpl w:val="8B941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8542F86"/>
    <w:multiLevelType w:val="multilevel"/>
    <w:tmpl w:val="CE6A5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E1F63A5"/>
    <w:multiLevelType w:val="multilevel"/>
    <w:tmpl w:val="F2843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0AD7D4E"/>
    <w:multiLevelType w:val="multilevel"/>
    <w:tmpl w:val="E2E06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E112613"/>
    <w:multiLevelType w:val="multilevel"/>
    <w:tmpl w:val="DFDA5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31F1B87"/>
    <w:multiLevelType w:val="multilevel"/>
    <w:tmpl w:val="A09C2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8CD6E7F"/>
    <w:multiLevelType w:val="multilevel"/>
    <w:tmpl w:val="B5C82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9611BC7"/>
    <w:multiLevelType w:val="multilevel"/>
    <w:tmpl w:val="B186D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5B9E0B2B"/>
    <w:multiLevelType w:val="multilevel"/>
    <w:tmpl w:val="63786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7282B38"/>
    <w:multiLevelType w:val="multilevel"/>
    <w:tmpl w:val="8F5EA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B654241"/>
    <w:multiLevelType w:val="multilevel"/>
    <w:tmpl w:val="D4601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C84600D"/>
    <w:multiLevelType w:val="multilevel"/>
    <w:tmpl w:val="490E2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C8D3C2C"/>
    <w:multiLevelType w:val="multilevel"/>
    <w:tmpl w:val="59127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706F31DA"/>
    <w:multiLevelType w:val="multilevel"/>
    <w:tmpl w:val="7B96B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0D73B22"/>
    <w:multiLevelType w:val="multilevel"/>
    <w:tmpl w:val="A9FA8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CEC4A19"/>
    <w:multiLevelType w:val="multilevel"/>
    <w:tmpl w:val="A5A05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E5C5CCA"/>
    <w:multiLevelType w:val="multilevel"/>
    <w:tmpl w:val="F0A8E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7"/>
  </w:num>
  <w:num w:numId="3">
    <w:abstractNumId w:val="17"/>
  </w:num>
  <w:num w:numId="4">
    <w:abstractNumId w:val="12"/>
  </w:num>
  <w:num w:numId="5">
    <w:abstractNumId w:val="1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1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">
    <w:abstractNumId w:val="1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0">
    <w:abstractNumId w:val="1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1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2">
    <w:abstractNumId w:val="1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3">
    <w:abstractNumId w:val="1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4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5">
    <w:abstractNumId w:val="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6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7">
    <w:abstractNumId w:val="1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8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9">
    <w:abstractNumId w:val="1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0">
    <w:abstractNumId w:val="2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1">
    <w:abstractNumId w:val="2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2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842"/>
    <w:rsid w:val="0003213A"/>
    <w:rsid w:val="000D6B9C"/>
    <w:rsid w:val="001D5842"/>
    <w:rsid w:val="004679F4"/>
    <w:rsid w:val="00482FE1"/>
    <w:rsid w:val="004E1B10"/>
    <w:rsid w:val="00573203"/>
    <w:rsid w:val="005A071B"/>
    <w:rsid w:val="008173E7"/>
    <w:rsid w:val="00906D9C"/>
    <w:rsid w:val="00947057"/>
    <w:rsid w:val="00A20588"/>
    <w:rsid w:val="00AA77F6"/>
    <w:rsid w:val="00B84515"/>
    <w:rsid w:val="00BA588F"/>
    <w:rsid w:val="00C16809"/>
    <w:rsid w:val="00E2591F"/>
    <w:rsid w:val="00E73387"/>
    <w:rsid w:val="00FA1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F11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4679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679F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679F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79F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679F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679F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4679F4"/>
    <w:rPr>
      <w:b/>
      <w:bCs/>
    </w:rPr>
  </w:style>
  <w:style w:type="character" w:styleId="a4">
    <w:name w:val="Hyperlink"/>
    <w:basedOn w:val="a0"/>
    <w:uiPriority w:val="99"/>
    <w:semiHidden/>
    <w:unhideWhenUsed/>
    <w:rsid w:val="004679F4"/>
    <w:rPr>
      <w:color w:val="0000FF"/>
      <w:u w:val="single"/>
    </w:rPr>
  </w:style>
  <w:style w:type="character" w:customStyle="1" w:styleId="views-label">
    <w:name w:val="views-label"/>
    <w:basedOn w:val="a0"/>
    <w:rsid w:val="004679F4"/>
  </w:style>
  <w:style w:type="character" w:customStyle="1" w:styleId="field-content">
    <w:name w:val="field-content"/>
    <w:basedOn w:val="a0"/>
    <w:rsid w:val="004679F4"/>
  </w:style>
  <w:style w:type="character" w:customStyle="1" w:styleId="uc-price">
    <w:name w:val="uc-price"/>
    <w:basedOn w:val="a0"/>
    <w:rsid w:val="004679F4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679F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4679F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679F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4679F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4679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4679F4"/>
    <w:rPr>
      <w:i/>
      <w:iCs/>
    </w:rPr>
  </w:style>
  <w:style w:type="character" w:customStyle="1" w:styleId="text-download">
    <w:name w:val="text-download"/>
    <w:basedOn w:val="a0"/>
    <w:rsid w:val="004679F4"/>
  </w:style>
  <w:style w:type="character" w:customStyle="1" w:styleId="uscl-over-counter">
    <w:name w:val="uscl-over-counter"/>
    <w:basedOn w:val="a0"/>
    <w:rsid w:val="004679F4"/>
  </w:style>
  <w:style w:type="paragraph" w:styleId="a7">
    <w:name w:val="Balloon Text"/>
    <w:basedOn w:val="a"/>
    <w:link w:val="a8"/>
    <w:uiPriority w:val="99"/>
    <w:semiHidden/>
    <w:unhideWhenUsed/>
    <w:rsid w:val="004679F4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679F4"/>
    <w:rPr>
      <w:rFonts w:ascii="Tahoma" w:hAnsi="Tahoma" w:cs="Tahoma"/>
      <w:sz w:val="16"/>
      <w:szCs w:val="16"/>
    </w:rPr>
  </w:style>
  <w:style w:type="paragraph" w:customStyle="1" w:styleId="31">
    <w:name w:val="Основной текст (3)"/>
    <w:basedOn w:val="a"/>
    <w:qFormat/>
    <w:rsid w:val="00573203"/>
    <w:pPr>
      <w:widowControl w:val="0"/>
      <w:shd w:val="clear" w:color="auto" w:fill="FFFFFF"/>
      <w:suppressAutoHyphens/>
      <w:spacing w:after="60" w:line="0" w:lineRule="atLeast"/>
      <w:ind w:hanging="1140"/>
      <w:jc w:val="both"/>
    </w:pPr>
    <w:rPr>
      <w:rFonts w:ascii="Arial" w:eastAsia="Arial" w:hAnsi="Arial" w:cs="Arial"/>
      <w:sz w:val="20"/>
      <w:szCs w:val="20"/>
      <w:lang w:eastAsia="zh-CN"/>
    </w:rPr>
  </w:style>
  <w:style w:type="paragraph" w:customStyle="1" w:styleId="5">
    <w:name w:val="Основной текст (5)"/>
    <w:basedOn w:val="a"/>
    <w:qFormat/>
    <w:rsid w:val="00573203"/>
    <w:pPr>
      <w:widowControl w:val="0"/>
      <w:shd w:val="clear" w:color="auto" w:fill="FFFFFF"/>
      <w:suppressAutoHyphens/>
      <w:spacing w:before="120" w:after="360" w:line="0" w:lineRule="atLeast"/>
    </w:pPr>
    <w:rPr>
      <w:rFonts w:ascii="Times New Roman" w:eastAsia="Times New Roman" w:hAnsi="Times New Roman"/>
      <w:sz w:val="20"/>
      <w:szCs w:val="20"/>
      <w:lang w:eastAsia="zh-CN"/>
    </w:rPr>
  </w:style>
  <w:style w:type="paragraph" w:customStyle="1" w:styleId="6">
    <w:name w:val="Основной текст (6)"/>
    <w:basedOn w:val="a"/>
    <w:qFormat/>
    <w:rsid w:val="00573203"/>
    <w:pPr>
      <w:widowControl w:val="0"/>
      <w:shd w:val="clear" w:color="auto" w:fill="FFFFFF"/>
      <w:suppressAutoHyphens/>
      <w:spacing w:before="60" w:after="900" w:line="0" w:lineRule="atLeast"/>
    </w:pPr>
    <w:rPr>
      <w:rFonts w:ascii="Times New Roman" w:eastAsia="Times New Roman" w:hAnsi="Times New Roman"/>
      <w:b/>
      <w:bCs/>
      <w:sz w:val="18"/>
      <w:szCs w:val="18"/>
      <w:lang w:eastAsia="zh-CN"/>
    </w:rPr>
  </w:style>
  <w:style w:type="character" w:customStyle="1" w:styleId="Bold">
    <w:name w:val="Bold"/>
    <w:qFormat/>
    <w:rsid w:val="00947057"/>
    <w:rPr>
      <w:b/>
    </w:rPr>
  </w:style>
  <w:style w:type="character" w:customStyle="1" w:styleId="212pt">
    <w:name w:val="Основной текст (2) + 12 pt"/>
    <w:qFormat/>
    <w:rsid w:val="00947057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vertAlign w:val="baseline"/>
      <w:lang w:val="ru-RU" w:bidi="ru-RU"/>
    </w:rPr>
  </w:style>
  <w:style w:type="paragraph" w:customStyle="1" w:styleId="21">
    <w:name w:val="Основной текст (2)"/>
    <w:basedOn w:val="a"/>
    <w:qFormat/>
    <w:rsid w:val="00947057"/>
    <w:pPr>
      <w:widowControl w:val="0"/>
      <w:shd w:val="clear" w:color="auto" w:fill="FFFFFF"/>
      <w:suppressAutoHyphens/>
      <w:spacing w:before="300" w:after="300" w:line="0" w:lineRule="atLeast"/>
      <w:ind w:hanging="1320"/>
      <w:jc w:val="both"/>
    </w:pPr>
    <w:rPr>
      <w:rFonts w:ascii="Times New Roman" w:eastAsia="Times New Roman" w:hAnsi="Times New Roman"/>
      <w:sz w:val="28"/>
      <w:szCs w:val="28"/>
      <w:lang w:eastAsia="zh-CN"/>
    </w:rPr>
  </w:style>
  <w:style w:type="paragraph" w:customStyle="1" w:styleId="a9">
    <w:name w:val="[Без стиля]"/>
    <w:qFormat/>
    <w:rsid w:val="00947057"/>
    <w:pPr>
      <w:suppressAutoHyphens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 w:eastAsia="zh-CN"/>
    </w:rPr>
  </w:style>
  <w:style w:type="paragraph" w:customStyle="1" w:styleId="12TABL-hroom">
    <w:name w:val="12TABL-hroom"/>
    <w:basedOn w:val="a"/>
    <w:qFormat/>
    <w:rsid w:val="00947057"/>
    <w:pPr>
      <w:suppressAutoHyphens/>
      <w:spacing w:after="0" w:line="240" w:lineRule="atLeast"/>
      <w:textAlignment w:val="center"/>
    </w:pPr>
    <w:rPr>
      <w:rFonts w:ascii="TextBookC" w:eastAsia="Times New Roman" w:hAnsi="TextBookC" w:cs="TextBookC"/>
      <w:b/>
      <w:bCs/>
      <w:color w:val="00FFFF"/>
      <w:sz w:val="18"/>
      <w:szCs w:val="18"/>
      <w:lang w:eastAsia="zh-CN"/>
    </w:rPr>
  </w:style>
  <w:style w:type="paragraph" w:customStyle="1" w:styleId="12TABL-txt">
    <w:name w:val="12TABL-txt"/>
    <w:basedOn w:val="a"/>
    <w:qFormat/>
    <w:rsid w:val="00947057"/>
    <w:pPr>
      <w:suppressAutoHyphens/>
      <w:spacing w:after="0" w:line="240" w:lineRule="atLeast"/>
      <w:textAlignment w:val="center"/>
    </w:pPr>
    <w:rPr>
      <w:rFonts w:ascii="TextBookC" w:eastAsia="Times New Roman" w:hAnsi="TextBookC" w:cs="TextBookC"/>
      <w:color w:val="000000"/>
      <w:sz w:val="18"/>
      <w:szCs w:val="18"/>
      <w:lang w:eastAsia="zh-CN"/>
    </w:rPr>
  </w:style>
  <w:style w:type="paragraph" w:customStyle="1" w:styleId="12TABL-header">
    <w:name w:val="12TABL-header"/>
    <w:basedOn w:val="a"/>
    <w:qFormat/>
    <w:rsid w:val="00947057"/>
    <w:pPr>
      <w:pBdr>
        <w:top w:val="single" w:sz="96" w:space="0" w:color="000000"/>
        <w:bottom w:val="single" w:sz="96" w:space="0" w:color="000000"/>
      </w:pBdr>
      <w:suppressAutoHyphens/>
      <w:spacing w:before="113" w:after="283" w:line="280" w:lineRule="atLeast"/>
      <w:ind w:left="170" w:right="170"/>
      <w:textAlignment w:val="center"/>
    </w:pPr>
    <w:rPr>
      <w:rFonts w:ascii="TextBookC" w:eastAsia="Times New Roman" w:hAnsi="TextBookC" w:cs="TextBookC"/>
      <w:b/>
      <w:bCs/>
      <w:color w:val="000000"/>
      <w:spacing w:val="-3"/>
      <w:sz w:val="26"/>
      <w:szCs w:val="2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F11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4679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679F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679F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79F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679F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679F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4679F4"/>
    <w:rPr>
      <w:b/>
      <w:bCs/>
    </w:rPr>
  </w:style>
  <w:style w:type="character" w:styleId="a4">
    <w:name w:val="Hyperlink"/>
    <w:basedOn w:val="a0"/>
    <w:uiPriority w:val="99"/>
    <w:semiHidden/>
    <w:unhideWhenUsed/>
    <w:rsid w:val="004679F4"/>
    <w:rPr>
      <w:color w:val="0000FF"/>
      <w:u w:val="single"/>
    </w:rPr>
  </w:style>
  <w:style w:type="character" w:customStyle="1" w:styleId="views-label">
    <w:name w:val="views-label"/>
    <w:basedOn w:val="a0"/>
    <w:rsid w:val="004679F4"/>
  </w:style>
  <w:style w:type="character" w:customStyle="1" w:styleId="field-content">
    <w:name w:val="field-content"/>
    <w:basedOn w:val="a0"/>
    <w:rsid w:val="004679F4"/>
  </w:style>
  <w:style w:type="character" w:customStyle="1" w:styleId="uc-price">
    <w:name w:val="uc-price"/>
    <w:basedOn w:val="a0"/>
    <w:rsid w:val="004679F4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679F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4679F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679F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4679F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4679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4679F4"/>
    <w:rPr>
      <w:i/>
      <w:iCs/>
    </w:rPr>
  </w:style>
  <w:style w:type="character" w:customStyle="1" w:styleId="text-download">
    <w:name w:val="text-download"/>
    <w:basedOn w:val="a0"/>
    <w:rsid w:val="004679F4"/>
  </w:style>
  <w:style w:type="character" w:customStyle="1" w:styleId="uscl-over-counter">
    <w:name w:val="uscl-over-counter"/>
    <w:basedOn w:val="a0"/>
    <w:rsid w:val="004679F4"/>
  </w:style>
  <w:style w:type="paragraph" w:styleId="a7">
    <w:name w:val="Balloon Text"/>
    <w:basedOn w:val="a"/>
    <w:link w:val="a8"/>
    <w:uiPriority w:val="99"/>
    <w:semiHidden/>
    <w:unhideWhenUsed/>
    <w:rsid w:val="004679F4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679F4"/>
    <w:rPr>
      <w:rFonts w:ascii="Tahoma" w:hAnsi="Tahoma" w:cs="Tahoma"/>
      <w:sz w:val="16"/>
      <w:szCs w:val="16"/>
    </w:rPr>
  </w:style>
  <w:style w:type="paragraph" w:customStyle="1" w:styleId="31">
    <w:name w:val="Основной текст (3)"/>
    <w:basedOn w:val="a"/>
    <w:qFormat/>
    <w:rsid w:val="00573203"/>
    <w:pPr>
      <w:widowControl w:val="0"/>
      <w:shd w:val="clear" w:color="auto" w:fill="FFFFFF"/>
      <w:suppressAutoHyphens/>
      <w:spacing w:after="60" w:line="0" w:lineRule="atLeast"/>
      <w:ind w:hanging="1140"/>
      <w:jc w:val="both"/>
    </w:pPr>
    <w:rPr>
      <w:rFonts w:ascii="Arial" w:eastAsia="Arial" w:hAnsi="Arial" w:cs="Arial"/>
      <w:sz w:val="20"/>
      <w:szCs w:val="20"/>
      <w:lang w:eastAsia="zh-CN"/>
    </w:rPr>
  </w:style>
  <w:style w:type="paragraph" w:customStyle="1" w:styleId="5">
    <w:name w:val="Основной текст (5)"/>
    <w:basedOn w:val="a"/>
    <w:qFormat/>
    <w:rsid w:val="00573203"/>
    <w:pPr>
      <w:widowControl w:val="0"/>
      <w:shd w:val="clear" w:color="auto" w:fill="FFFFFF"/>
      <w:suppressAutoHyphens/>
      <w:spacing w:before="120" w:after="360" w:line="0" w:lineRule="atLeast"/>
    </w:pPr>
    <w:rPr>
      <w:rFonts w:ascii="Times New Roman" w:eastAsia="Times New Roman" w:hAnsi="Times New Roman"/>
      <w:sz w:val="20"/>
      <w:szCs w:val="20"/>
      <w:lang w:eastAsia="zh-CN"/>
    </w:rPr>
  </w:style>
  <w:style w:type="paragraph" w:customStyle="1" w:styleId="6">
    <w:name w:val="Основной текст (6)"/>
    <w:basedOn w:val="a"/>
    <w:qFormat/>
    <w:rsid w:val="00573203"/>
    <w:pPr>
      <w:widowControl w:val="0"/>
      <w:shd w:val="clear" w:color="auto" w:fill="FFFFFF"/>
      <w:suppressAutoHyphens/>
      <w:spacing w:before="60" w:after="900" w:line="0" w:lineRule="atLeast"/>
    </w:pPr>
    <w:rPr>
      <w:rFonts w:ascii="Times New Roman" w:eastAsia="Times New Roman" w:hAnsi="Times New Roman"/>
      <w:b/>
      <w:bCs/>
      <w:sz w:val="18"/>
      <w:szCs w:val="18"/>
      <w:lang w:eastAsia="zh-CN"/>
    </w:rPr>
  </w:style>
  <w:style w:type="character" w:customStyle="1" w:styleId="Bold">
    <w:name w:val="Bold"/>
    <w:qFormat/>
    <w:rsid w:val="00947057"/>
    <w:rPr>
      <w:b/>
    </w:rPr>
  </w:style>
  <w:style w:type="character" w:customStyle="1" w:styleId="212pt">
    <w:name w:val="Основной текст (2) + 12 pt"/>
    <w:qFormat/>
    <w:rsid w:val="00947057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vertAlign w:val="baseline"/>
      <w:lang w:val="ru-RU" w:bidi="ru-RU"/>
    </w:rPr>
  </w:style>
  <w:style w:type="paragraph" w:customStyle="1" w:styleId="21">
    <w:name w:val="Основной текст (2)"/>
    <w:basedOn w:val="a"/>
    <w:qFormat/>
    <w:rsid w:val="00947057"/>
    <w:pPr>
      <w:widowControl w:val="0"/>
      <w:shd w:val="clear" w:color="auto" w:fill="FFFFFF"/>
      <w:suppressAutoHyphens/>
      <w:spacing w:before="300" w:after="300" w:line="0" w:lineRule="atLeast"/>
      <w:ind w:hanging="1320"/>
      <w:jc w:val="both"/>
    </w:pPr>
    <w:rPr>
      <w:rFonts w:ascii="Times New Roman" w:eastAsia="Times New Roman" w:hAnsi="Times New Roman"/>
      <w:sz w:val="28"/>
      <w:szCs w:val="28"/>
      <w:lang w:eastAsia="zh-CN"/>
    </w:rPr>
  </w:style>
  <w:style w:type="paragraph" w:customStyle="1" w:styleId="a9">
    <w:name w:val="[Без стиля]"/>
    <w:qFormat/>
    <w:rsid w:val="00947057"/>
    <w:pPr>
      <w:suppressAutoHyphens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 w:eastAsia="zh-CN"/>
    </w:rPr>
  </w:style>
  <w:style w:type="paragraph" w:customStyle="1" w:styleId="12TABL-hroom">
    <w:name w:val="12TABL-hroom"/>
    <w:basedOn w:val="a"/>
    <w:qFormat/>
    <w:rsid w:val="00947057"/>
    <w:pPr>
      <w:suppressAutoHyphens/>
      <w:spacing w:after="0" w:line="240" w:lineRule="atLeast"/>
      <w:textAlignment w:val="center"/>
    </w:pPr>
    <w:rPr>
      <w:rFonts w:ascii="TextBookC" w:eastAsia="Times New Roman" w:hAnsi="TextBookC" w:cs="TextBookC"/>
      <w:b/>
      <w:bCs/>
      <w:color w:val="00FFFF"/>
      <w:sz w:val="18"/>
      <w:szCs w:val="18"/>
      <w:lang w:eastAsia="zh-CN"/>
    </w:rPr>
  </w:style>
  <w:style w:type="paragraph" w:customStyle="1" w:styleId="12TABL-txt">
    <w:name w:val="12TABL-txt"/>
    <w:basedOn w:val="a"/>
    <w:qFormat/>
    <w:rsid w:val="00947057"/>
    <w:pPr>
      <w:suppressAutoHyphens/>
      <w:spacing w:after="0" w:line="240" w:lineRule="atLeast"/>
      <w:textAlignment w:val="center"/>
    </w:pPr>
    <w:rPr>
      <w:rFonts w:ascii="TextBookC" w:eastAsia="Times New Roman" w:hAnsi="TextBookC" w:cs="TextBookC"/>
      <w:color w:val="000000"/>
      <w:sz w:val="18"/>
      <w:szCs w:val="18"/>
      <w:lang w:eastAsia="zh-CN"/>
    </w:rPr>
  </w:style>
  <w:style w:type="paragraph" w:customStyle="1" w:styleId="12TABL-header">
    <w:name w:val="12TABL-header"/>
    <w:basedOn w:val="a"/>
    <w:qFormat/>
    <w:rsid w:val="00947057"/>
    <w:pPr>
      <w:pBdr>
        <w:top w:val="single" w:sz="96" w:space="0" w:color="000000"/>
        <w:bottom w:val="single" w:sz="96" w:space="0" w:color="000000"/>
      </w:pBdr>
      <w:suppressAutoHyphens/>
      <w:spacing w:before="113" w:after="283" w:line="280" w:lineRule="atLeast"/>
      <w:ind w:left="170" w:right="170"/>
      <w:textAlignment w:val="center"/>
    </w:pPr>
    <w:rPr>
      <w:rFonts w:ascii="TextBookC" w:eastAsia="Times New Roman" w:hAnsi="TextBookC" w:cs="TextBookC"/>
      <w:b/>
      <w:bCs/>
      <w:color w:val="000000"/>
      <w:spacing w:val="-3"/>
      <w:sz w:val="26"/>
      <w:szCs w:val="2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59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7867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44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813428">
                  <w:marLeft w:val="0"/>
                  <w:marRight w:val="0"/>
                  <w:marTop w:val="75"/>
                  <w:marBottom w:val="39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88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726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00B1EC"/>
                            <w:left w:val="single" w:sz="6" w:space="2" w:color="00B1EC"/>
                            <w:bottom w:val="single" w:sz="6" w:space="2" w:color="00B1EC"/>
                            <w:right w:val="single" w:sz="6" w:space="2" w:color="00B1EC"/>
                          </w:divBdr>
                          <w:divsChild>
                            <w:div w:id="355036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4611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8863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50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259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581700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3528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911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6795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5907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29614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56423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04689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773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8639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4424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9275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87268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32417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4553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23586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6632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99934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047999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33333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6312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1683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4542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507457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55790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868671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31040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23547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12632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77639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75779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90376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0809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91124338">
                                                  <w:blockQuote w:val="1"/>
                                                  <w:marLeft w:val="150"/>
                                                  <w:marRight w:val="150"/>
                                                  <w:marTop w:val="450"/>
                                                  <w:marBottom w:val="150"/>
                                                  <w:divBdr>
                                                    <w:top w:val="single" w:sz="6" w:space="6" w:color="BBBBBB"/>
                                                    <w:left w:val="single" w:sz="6" w:space="4" w:color="BBBBBB"/>
                                                    <w:bottom w:val="single" w:sz="6" w:space="2" w:color="BBBBBB"/>
                                                    <w:right w:val="single" w:sz="6" w:space="4" w:color="BBBBBB"/>
                                                  </w:divBdr>
                                                </w:div>
                                                <w:div w:id="14695890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3740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75408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5813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40520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65520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77040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86365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699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003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6249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84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038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400619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B1EC"/>
                        <w:left w:val="single" w:sz="6" w:space="2" w:color="00B1EC"/>
                        <w:bottom w:val="single" w:sz="6" w:space="2" w:color="00B1EC"/>
                        <w:right w:val="single" w:sz="6" w:space="2" w:color="00B1EC"/>
                      </w:divBdr>
                      <w:divsChild>
                        <w:div w:id="1190874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316768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B1EC"/>
                        <w:left w:val="single" w:sz="6" w:space="2" w:color="00B1EC"/>
                        <w:bottom w:val="single" w:sz="6" w:space="2" w:color="00B1EC"/>
                        <w:right w:val="single" w:sz="6" w:space="2" w:color="00B1EC"/>
                      </w:divBdr>
                      <w:divsChild>
                        <w:div w:id="1438259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14794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B1EC"/>
                        <w:left w:val="single" w:sz="6" w:space="2" w:color="00B1EC"/>
                        <w:bottom w:val="single" w:sz="6" w:space="2" w:color="00B1EC"/>
                        <w:right w:val="single" w:sz="6" w:space="2" w:color="00B1EC"/>
                      </w:divBdr>
                      <w:divsChild>
                        <w:div w:id="1076899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811497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B1EC"/>
                        <w:left w:val="single" w:sz="6" w:space="2" w:color="00B1EC"/>
                        <w:bottom w:val="single" w:sz="6" w:space="2" w:color="00B1EC"/>
                        <w:right w:val="single" w:sz="6" w:space="2" w:color="00B1EC"/>
                      </w:divBdr>
                      <w:divsChild>
                        <w:div w:id="1834183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717551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B1EC"/>
                        <w:left w:val="single" w:sz="6" w:space="2" w:color="00B1EC"/>
                        <w:bottom w:val="single" w:sz="6" w:space="2" w:color="00B1EC"/>
                        <w:right w:val="single" w:sz="6" w:space="2" w:color="00B1EC"/>
                      </w:divBdr>
                      <w:divsChild>
                        <w:div w:id="390353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106245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B1EC"/>
                        <w:left w:val="single" w:sz="6" w:space="2" w:color="00B1EC"/>
                        <w:bottom w:val="single" w:sz="6" w:space="2" w:color="00B1EC"/>
                        <w:right w:val="single" w:sz="6" w:space="2" w:color="00B1EC"/>
                      </w:divBdr>
                      <w:divsChild>
                        <w:div w:id="1382703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905498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B1EC"/>
                        <w:left w:val="single" w:sz="6" w:space="2" w:color="00B1EC"/>
                        <w:bottom w:val="single" w:sz="6" w:space="2" w:color="00B1EC"/>
                        <w:right w:val="single" w:sz="6" w:space="2" w:color="00B1EC"/>
                      </w:divBdr>
                      <w:divsChild>
                        <w:div w:id="1604611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57183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B1EC"/>
                        <w:left w:val="single" w:sz="6" w:space="2" w:color="00B1EC"/>
                        <w:bottom w:val="single" w:sz="6" w:space="2" w:color="00B1EC"/>
                        <w:right w:val="single" w:sz="6" w:space="2" w:color="00B1EC"/>
                      </w:divBdr>
                      <w:divsChild>
                        <w:div w:id="366026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6472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08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4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38858">
                  <w:marLeft w:val="0"/>
                  <w:marRight w:val="0"/>
                  <w:marTop w:val="0"/>
                  <w:marBottom w:val="0"/>
                  <w:divBdr>
                    <w:top w:val="single" w:sz="6" w:space="2" w:color="00B1EC"/>
                    <w:left w:val="single" w:sz="6" w:space="2" w:color="00B1EC"/>
                    <w:bottom w:val="single" w:sz="6" w:space="2" w:color="00B1EC"/>
                    <w:right w:val="single" w:sz="6" w:space="2" w:color="00B1EC"/>
                  </w:divBdr>
                  <w:divsChild>
                    <w:div w:id="1549141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4039146">
                  <w:marLeft w:val="0"/>
                  <w:marRight w:val="0"/>
                  <w:marTop w:val="0"/>
                  <w:marBottom w:val="0"/>
                  <w:divBdr>
                    <w:top w:val="single" w:sz="6" w:space="2" w:color="00B1EC"/>
                    <w:left w:val="single" w:sz="6" w:space="2" w:color="00B1EC"/>
                    <w:bottom w:val="single" w:sz="6" w:space="2" w:color="00B1EC"/>
                    <w:right w:val="single" w:sz="6" w:space="2" w:color="00B1EC"/>
                  </w:divBdr>
                  <w:divsChild>
                    <w:div w:id="176718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0031690">
                  <w:marLeft w:val="0"/>
                  <w:marRight w:val="0"/>
                  <w:marTop w:val="0"/>
                  <w:marBottom w:val="0"/>
                  <w:divBdr>
                    <w:top w:val="single" w:sz="6" w:space="2" w:color="00B1EC"/>
                    <w:left w:val="single" w:sz="6" w:space="2" w:color="00B1EC"/>
                    <w:bottom w:val="single" w:sz="6" w:space="2" w:color="00B1EC"/>
                    <w:right w:val="single" w:sz="6" w:space="2" w:color="00B1EC"/>
                  </w:divBdr>
                  <w:divsChild>
                    <w:div w:id="203214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8087962">
                  <w:marLeft w:val="0"/>
                  <w:marRight w:val="0"/>
                  <w:marTop w:val="0"/>
                  <w:marBottom w:val="0"/>
                  <w:divBdr>
                    <w:top w:val="single" w:sz="6" w:space="2" w:color="00B1EC"/>
                    <w:left w:val="single" w:sz="6" w:space="2" w:color="00B1EC"/>
                    <w:bottom w:val="single" w:sz="6" w:space="2" w:color="00B1EC"/>
                    <w:right w:val="single" w:sz="6" w:space="2" w:color="00B1EC"/>
                  </w:divBdr>
                  <w:divsChild>
                    <w:div w:id="214048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826281">
                  <w:marLeft w:val="0"/>
                  <w:marRight w:val="0"/>
                  <w:marTop w:val="0"/>
                  <w:marBottom w:val="0"/>
                  <w:divBdr>
                    <w:top w:val="single" w:sz="6" w:space="2" w:color="00B1EC"/>
                    <w:left w:val="single" w:sz="6" w:space="2" w:color="00B1EC"/>
                    <w:bottom w:val="single" w:sz="6" w:space="2" w:color="00B1EC"/>
                    <w:right w:val="single" w:sz="6" w:space="2" w:color="00B1EC"/>
                  </w:divBdr>
                  <w:divsChild>
                    <w:div w:id="163193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7180404">
                  <w:marLeft w:val="0"/>
                  <w:marRight w:val="0"/>
                  <w:marTop w:val="0"/>
                  <w:marBottom w:val="0"/>
                  <w:divBdr>
                    <w:top w:val="single" w:sz="6" w:space="2" w:color="00B1EC"/>
                    <w:left w:val="single" w:sz="6" w:space="2" w:color="00B1EC"/>
                    <w:bottom w:val="single" w:sz="6" w:space="2" w:color="00B1EC"/>
                    <w:right w:val="single" w:sz="6" w:space="2" w:color="00B1EC"/>
                  </w:divBdr>
                  <w:divsChild>
                    <w:div w:id="1260870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5309218">
                  <w:marLeft w:val="0"/>
                  <w:marRight w:val="0"/>
                  <w:marTop w:val="0"/>
                  <w:marBottom w:val="0"/>
                  <w:divBdr>
                    <w:top w:val="single" w:sz="6" w:space="2" w:color="00B1EC"/>
                    <w:left w:val="single" w:sz="6" w:space="2" w:color="00B1EC"/>
                    <w:bottom w:val="single" w:sz="6" w:space="2" w:color="00B1EC"/>
                    <w:right w:val="single" w:sz="6" w:space="2" w:color="00B1EC"/>
                  </w:divBdr>
                  <w:divsChild>
                    <w:div w:id="118085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0684726">
                  <w:marLeft w:val="0"/>
                  <w:marRight w:val="0"/>
                  <w:marTop w:val="0"/>
                  <w:marBottom w:val="0"/>
                  <w:divBdr>
                    <w:top w:val="single" w:sz="6" w:space="2" w:color="00B1EC"/>
                    <w:left w:val="single" w:sz="6" w:space="2" w:color="00B1EC"/>
                    <w:bottom w:val="single" w:sz="6" w:space="2" w:color="00B1EC"/>
                    <w:right w:val="single" w:sz="6" w:space="2" w:color="00B1EC"/>
                  </w:divBdr>
                  <w:divsChild>
                    <w:div w:id="851071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8278402">
                  <w:marLeft w:val="0"/>
                  <w:marRight w:val="0"/>
                  <w:marTop w:val="0"/>
                  <w:marBottom w:val="0"/>
                  <w:divBdr>
                    <w:top w:val="single" w:sz="6" w:space="2" w:color="00B1EC"/>
                    <w:left w:val="single" w:sz="6" w:space="2" w:color="00B1EC"/>
                    <w:bottom w:val="single" w:sz="6" w:space="2" w:color="00B1EC"/>
                    <w:right w:val="single" w:sz="6" w:space="2" w:color="00B1EC"/>
                  </w:divBdr>
                  <w:divsChild>
                    <w:div w:id="116342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3371068">
                  <w:marLeft w:val="0"/>
                  <w:marRight w:val="0"/>
                  <w:marTop w:val="0"/>
                  <w:marBottom w:val="0"/>
                  <w:divBdr>
                    <w:top w:val="single" w:sz="6" w:space="2" w:color="00B1EC"/>
                    <w:left w:val="single" w:sz="6" w:space="2" w:color="00B1EC"/>
                    <w:bottom w:val="single" w:sz="6" w:space="2" w:color="00B1EC"/>
                    <w:right w:val="single" w:sz="6" w:space="2" w:color="00B1EC"/>
                  </w:divBdr>
                  <w:divsChild>
                    <w:div w:id="34498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5158519">
                  <w:marLeft w:val="0"/>
                  <w:marRight w:val="0"/>
                  <w:marTop w:val="0"/>
                  <w:marBottom w:val="0"/>
                  <w:divBdr>
                    <w:top w:val="single" w:sz="6" w:space="2" w:color="00B1EC"/>
                    <w:left w:val="single" w:sz="6" w:space="2" w:color="00B1EC"/>
                    <w:bottom w:val="single" w:sz="6" w:space="2" w:color="00B1EC"/>
                    <w:right w:val="single" w:sz="6" w:space="2" w:color="00B1EC"/>
                  </w:divBdr>
                  <w:divsChild>
                    <w:div w:id="188422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659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05163861">
          <w:marLeft w:val="0"/>
          <w:marRight w:val="0"/>
          <w:marTop w:val="0"/>
          <w:marBottom w:val="0"/>
          <w:divBdr>
            <w:top w:val="single" w:sz="6" w:space="0" w:color="CFD7D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515490">
              <w:marLeft w:val="0"/>
              <w:marRight w:val="0"/>
              <w:marTop w:val="0"/>
              <w:marBottom w:val="0"/>
              <w:divBdr>
                <w:top w:val="single" w:sz="6" w:space="8" w:color="3B3C3D"/>
                <w:left w:val="none" w:sz="0" w:space="0" w:color="auto"/>
                <w:bottom w:val="none" w:sz="0" w:space="8" w:color="auto"/>
                <w:right w:val="none" w:sz="0" w:space="0" w:color="auto"/>
              </w:divBdr>
              <w:divsChild>
                <w:div w:id="208444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69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09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632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886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2544</Words>
  <Characters>14506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9</cp:revision>
  <cp:lastPrinted>2023-04-14T11:54:00Z</cp:lastPrinted>
  <dcterms:created xsi:type="dcterms:W3CDTF">2023-04-13T09:32:00Z</dcterms:created>
  <dcterms:modified xsi:type="dcterms:W3CDTF">2023-04-20T05:59:00Z</dcterms:modified>
</cp:coreProperties>
</file>